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4BE720" w14:textId="77777777" w:rsidR="00FC3457" w:rsidRPr="00534172" w:rsidRDefault="00FC3457" w:rsidP="00EE7B3B">
      <w:pPr>
        <w:spacing w:after="0" w:line="240" w:lineRule="auto"/>
        <w:rPr>
          <w:rFonts w:ascii="Times New Roman" w:hAnsi="Times New Roman" w:cs="Times New Roman"/>
          <w:sz w:val="24"/>
          <w:szCs w:val="24"/>
        </w:rPr>
      </w:pPr>
      <w:bookmarkStart w:id="0" w:name="_GoBack"/>
      <w:bookmarkEnd w:id="0"/>
      <w:r w:rsidRPr="00534172">
        <w:rPr>
          <w:rFonts w:ascii="Times New Roman" w:hAnsi="Times New Roman" w:cs="Times New Roman"/>
          <w:sz w:val="24"/>
          <w:szCs w:val="24"/>
        </w:rPr>
        <w:t>Katherine Keith</w:t>
      </w:r>
    </w:p>
    <w:p w14:paraId="09EEA4D9" w14:textId="77777777" w:rsidR="00FC3457" w:rsidRPr="00534172" w:rsidRDefault="00FC3457" w:rsidP="004E1965">
      <w:pPr>
        <w:spacing w:after="0" w:line="240" w:lineRule="auto"/>
        <w:rPr>
          <w:rFonts w:ascii="Times New Roman" w:hAnsi="Times New Roman" w:cs="Times New Roman"/>
          <w:sz w:val="24"/>
          <w:szCs w:val="24"/>
        </w:rPr>
      </w:pPr>
    </w:p>
    <w:p w14:paraId="2336D3BA" w14:textId="0FDD3D15" w:rsidR="00FC3457" w:rsidRPr="00534172" w:rsidRDefault="00FC3457" w:rsidP="00B21E3E">
      <w:pPr>
        <w:spacing w:after="0" w:line="240" w:lineRule="auto"/>
        <w:rPr>
          <w:rFonts w:ascii="Times New Roman" w:hAnsi="Times New Roman" w:cs="Times New Roman"/>
          <w:sz w:val="24"/>
          <w:szCs w:val="24"/>
        </w:rPr>
      </w:pPr>
      <w:r w:rsidRPr="00534172">
        <w:rPr>
          <w:rFonts w:ascii="Times New Roman" w:hAnsi="Times New Roman" w:cs="Times New Roman"/>
          <w:sz w:val="24"/>
          <w:szCs w:val="24"/>
        </w:rPr>
        <w:t>Professor Farmer</w:t>
      </w:r>
    </w:p>
    <w:p w14:paraId="09655792" w14:textId="77777777" w:rsidR="00FC3457" w:rsidRPr="00534172" w:rsidRDefault="00FC3457" w:rsidP="00B21E3E">
      <w:pPr>
        <w:spacing w:after="0" w:line="240" w:lineRule="auto"/>
        <w:rPr>
          <w:rFonts w:ascii="Times New Roman" w:hAnsi="Times New Roman" w:cs="Times New Roman"/>
          <w:sz w:val="24"/>
          <w:szCs w:val="24"/>
        </w:rPr>
      </w:pPr>
    </w:p>
    <w:p w14:paraId="0B7465DC" w14:textId="357CF538" w:rsidR="00FE7BDA" w:rsidRPr="00534172" w:rsidRDefault="00FE7BDA" w:rsidP="00B21E3E">
      <w:pPr>
        <w:spacing w:after="0" w:line="240" w:lineRule="auto"/>
        <w:rPr>
          <w:rFonts w:ascii="Times New Roman" w:hAnsi="Times New Roman" w:cs="Times New Roman"/>
          <w:sz w:val="24"/>
          <w:szCs w:val="24"/>
        </w:rPr>
      </w:pPr>
      <w:r w:rsidRPr="00534172">
        <w:rPr>
          <w:rFonts w:ascii="Times New Roman" w:hAnsi="Times New Roman" w:cs="Times New Roman"/>
          <w:sz w:val="24"/>
          <w:szCs w:val="24"/>
        </w:rPr>
        <w:t>English 377</w:t>
      </w:r>
      <w:r w:rsidR="00FC3457" w:rsidRPr="00534172">
        <w:rPr>
          <w:rFonts w:ascii="Times New Roman" w:hAnsi="Times New Roman" w:cs="Times New Roman"/>
          <w:sz w:val="24"/>
          <w:szCs w:val="24"/>
        </w:rPr>
        <w:t>, Exercise 2</w:t>
      </w:r>
    </w:p>
    <w:p w14:paraId="15D82DBA" w14:textId="77777777" w:rsidR="00FC3457" w:rsidRPr="00534172" w:rsidRDefault="00FC3457" w:rsidP="00B21E3E">
      <w:pPr>
        <w:spacing w:after="0" w:line="240" w:lineRule="auto"/>
        <w:rPr>
          <w:rFonts w:ascii="Times New Roman" w:hAnsi="Times New Roman" w:cs="Times New Roman"/>
          <w:sz w:val="24"/>
          <w:szCs w:val="24"/>
        </w:rPr>
      </w:pPr>
    </w:p>
    <w:p w14:paraId="6D6E9121" w14:textId="4816E6FA" w:rsidR="00FC3457" w:rsidRPr="00534172" w:rsidRDefault="00265C24" w:rsidP="00B21E3E">
      <w:pPr>
        <w:spacing w:after="0" w:line="240" w:lineRule="auto"/>
        <w:rPr>
          <w:rFonts w:ascii="Times New Roman" w:hAnsi="Times New Roman" w:cs="Times New Roman"/>
          <w:sz w:val="24"/>
          <w:szCs w:val="24"/>
        </w:rPr>
      </w:pPr>
      <w:r w:rsidRPr="00534172">
        <w:rPr>
          <w:rFonts w:ascii="Times New Roman" w:hAnsi="Times New Roman" w:cs="Times New Roman"/>
          <w:sz w:val="24"/>
          <w:szCs w:val="24"/>
        </w:rPr>
        <w:t>1/28/202</w:t>
      </w:r>
      <w:r w:rsidR="00FC3457" w:rsidRPr="00534172">
        <w:rPr>
          <w:rFonts w:ascii="Times New Roman" w:hAnsi="Times New Roman" w:cs="Times New Roman"/>
          <w:sz w:val="24"/>
          <w:szCs w:val="24"/>
        </w:rPr>
        <w:t xml:space="preserve"> </w:t>
      </w:r>
    </w:p>
    <w:p w14:paraId="215EFDE2" w14:textId="77777777" w:rsidR="00FC3457" w:rsidRPr="00534172" w:rsidRDefault="00FC3457" w:rsidP="00B21E3E">
      <w:pPr>
        <w:spacing w:after="0" w:line="240" w:lineRule="auto"/>
        <w:rPr>
          <w:rFonts w:ascii="Times New Roman" w:hAnsi="Times New Roman" w:cs="Times New Roman"/>
          <w:b/>
          <w:bCs/>
          <w:sz w:val="24"/>
          <w:szCs w:val="24"/>
        </w:rPr>
      </w:pPr>
    </w:p>
    <w:p w14:paraId="543E7B40" w14:textId="77777777" w:rsidR="00FC3457" w:rsidRPr="00534172" w:rsidRDefault="00FC3457" w:rsidP="00B21E3E">
      <w:pPr>
        <w:spacing w:after="0" w:line="240" w:lineRule="auto"/>
        <w:rPr>
          <w:rFonts w:ascii="Times New Roman" w:hAnsi="Times New Roman" w:cs="Times New Roman"/>
          <w:b/>
          <w:bCs/>
          <w:sz w:val="24"/>
          <w:szCs w:val="24"/>
        </w:rPr>
      </w:pPr>
    </w:p>
    <w:p w14:paraId="174BA020" w14:textId="77777777" w:rsidR="00FC3457" w:rsidRPr="00534172" w:rsidRDefault="00FC3457" w:rsidP="00B21E3E">
      <w:pPr>
        <w:spacing w:after="0" w:line="240" w:lineRule="auto"/>
        <w:rPr>
          <w:rFonts w:ascii="Times New Roman" w:hAnsi="Times New Roman" w:cs="Times New Roman"/>
          <w:b/>
          <w:bCs/>
          <w:sz w:val="24"/>
          <w:szCs w:val="24"/>
        </w:rPr>
      </w:pPr>
      <w:r w:rsidRPr="00534172">
        <w:rPr>
          <w:rFonts w:ascii="Times New Roman" w:hAnsi="Times New Roman" w:cs="Times New Roman"/>
          <w:b/>
          <w:bCs/>
          <w:sz w:val="24"/>
          <w:szCs w:val="24"/>
        </w:rPr>
        <w:t>The Explorer’s Bottle</w:t>
      </w:r>
    </w:p>
    <w:p w14:paraId="5B868EB0" w14:textId="77777777" w:rsidR="00FE7BDA" w:rsidRPr="00534172" w:rsidRDefault="00FE7BDA" w:rsidP="00B21E3E">
      <w:pPr>
        <w:spacing w:after="0" w:line="240" w:lineRule="auto"/>
        <w:rPr>
          <w:rFonts w:ascii="Times New Roman" w:hAnsi="Times New Roman" w:cs="Times New Roman"/>
          <w:sz w:val="24"/>
          <w:szCs w:val="24"/>
        </w:rPr>
      </w:pPr>
    </w:p>
    <w:p w14:paraId="4B4A99EE" w14:textId="77777777" w:rsidR="00FC3457" w:rsidRPr="00534172" w:rsidRDefault="00FC3457" w:rsidP="00B21E3E">
      <w:pPr>
        <w:spacing w:after="0" w:line="240" w:lineRule="auto"/>
        <w:rPr>
          <w:rFonts w:ascii="Times New Roman" w:hAnsi="Times New Roman" w:cs="Times New Roman"/>
          <w:sz w:val="24"/>
          <w:szCs w:val="24"/>
        </w:rPr>
      </w:pPr>
    </w:p>
    <w:p w14:paraId="58525F7B" w14:textId="31A7E27B" w:rsidR="00022CAF" w:rsidRPr="00534172" w:rsidRDefault="00FC3457" w:rsidP="00B21E3E">
      <w:pPr>
        <w:spacing w:line="480" w:lineRule="auto"/>
        <w:rPr>
          <w:rFonts w:ascii="Times New Roman" w:hAnsi="Times New Roman" w:cs="Times New Roman"/>
          <w:sz w:val="24"/>
          <w:szCs w:val="24"/>
        </w:rPr>
      </w:pPr>
      <w:r w:rsidRPr="00534172">
        <w:rPr>
          <w:rFonts w:ascii="Times New Roman" w:hAnsi="Times New Roman" w:cs="Times New Roman"/>
          <w:sz w:val="24"/>
          <w:szCs w:val="24"/>
        </w:rPr>
        <w:tab/>
      </w:r>
      <w:r w:rsidR="00022CAF" w:rsidRPr="00534172">
        <w:rPr>
          <w:rFonts w:ascii="Times New Roman" w:hAnsi="Times New Roman" w:cs="Times New Roman"/>
          <w:sz w:val="24"/>
          <w:szCs w:val="24"/>
        </w:rPr>
        <w:t xml:space="preserve">I sit outside high in a willow tree with a book propped up </w:t>
      </w:r>
      <w:r w:rsidR="0060396F" w:rsidRPr="00534172">
        <w:rPr>
          <w:rFonts w:ascii="Times New Roman" w:hAnsi="Times New Roman" w:cs="Times New Roman"/>
          <w:sz w:val="24"/>
          <w:szCs w:val="24"/>
        </w:rPr>
        <w:t xml:space="preserve">by knees covered with </w:t>
      </w:r>
      <w:r w:rsidR="00022CAF" w:rsidRPr="00534172">
        <w:rPr>
          <w:rFonts w:ascii="Times New Roman" w:hAnsi="Times New Roman" w:cs="Times New Roman"/>
          <w:sz w:val="24"/>
          <w:szCs w:val="24"/>
        </w:rPr>
        <w:t xml:space="preserve">torn shorts.  Mosquitos are buzzing around my capped head and despite the copious amount of bug dope </w:t>
      </w:r>
      <w:r w:rsidRPr="00534172">
        <w:rPr>
          <w:rFonts w:ascii="Times New Roman" w:hAnsi="Times New Roman" w:cs="Times New Roman"/>
          <w:sz w:val="24"/>
          <w:szCs w:val="24"/>
        </w:rPr>
        <w:t xml:space="preserve">I’ve </w:t>
      </w:r>
      <w:r w:rsidR="00022CAF" w:rsidRPr="00534172">
        <w:rPr>
          <w:rFonts w:ascii="Times New Roman" w:hAnsi="Times New Roman" w:cs="Times New Roman"/>
          <w:sz w:val="24"/>
          <w:szCs w:val="24"/>
        </w:rPr>
        <w:t>used</w:t>
      </w:r>
      <w:r w:rsidRPr="00534172">
        <w:rPr>
          <w:rFonts w:ascii="Times New Roman" w:hAnsi="Times New Roman" w:cs="Times New Roman"/>
          <w:sz w:val="24"/>
          <w:szCs w:val="24"/>
        </w:rPr>
        <w:t>,</w:t>
      </w:r>
      <w:r w:rsidR="00022CAF" w:rsidRPr="00534172">
        <w:rPr>
          <w:rFonts w:ascii="Times New Roman" w:hAnsi="Times New Roman" w:cs="Times New Roman"/>
          <w:sz w:val="24"/>
          <w:szCs w:val="24"/>
        </w:rPr>
        <w:t xml:space="preserve"> I</w:t>
      </w:r>
      <w:r w:rsidRPr="00534172">
        <w:rPr>
          <w:rFonts w:ascii="Times New Roman" w:hAnsi="Times New Roman" w:cs="Times New Roman"/>
          <w:sz w:val="24"/>
          <w:szCs w:val="24"/>
        </w:rPr>
        <w:t>’m</w:t>
      </w:r>
      <w:r w:rsidR="00022CAF" w:rsidRPr="00534172">
        <w:rPr>
          <w:rFonts w:ascii="Times New Roman" w:hAnsi="Times New Roman" w:cs="Times New Roman"/>
          <w:sz w:val="24"/>
          <w:szCs w:val="24"/>
        </w:rPr>
        <w:t xml:space="preserve"> am still getting bit. I </w:t>
      </w:r>
      <w:r w:rsidR="004A1296" w:rsidRPr="00534172">
        <w:rPr>
          <w:rFonts w:ascii="Times New Roman" w:hAnsi="Times New Roman" w:cs="Times New Roman"/>
          <w:sz w:val="24"/>
          <w:szCs w:val="24"/>
        </w:rPr>
        <w:t xml:space="preserve">am </w:t>
      </w:r>
      <w:r w:rsidR="00022CAF" w:rsidRPr="00534172">
        <w:rPr>
          <w:rFonts w:ascii="Times New Roman" w:hAnsi="Times New Roman" w:cs="Times New Roman"/>
          <w:sz w:val="24"/>
          <w:szCs w:val="24"/>
        </w:rPr>
        <w:t>not phased because at this exact moment Shea Shannara is finally picking up the Sword of Shannara, and suddenly he is feeling the sword’s power.</w:t>
      </w:r>
      <w:r w:rsidR="004A1296" w:rsidRPr="00534172">
        <w:rPr>
          <w:rFonts w:ascii="Times New Roman" w:hAnsi="Times New Roman" w:cs="Times New Roman"/>
          <w:sz w:val="24"/>
          <w:szCs w:val="24"/>
        </w:rPr>
        <w:t xml:space="preserve"> </w:t>
      </w:r>
      <w:r w:rsidR="00022CAF" w:rsidRPr="00534172">
        <w:rPr>
          <w:rFonts w:ascii="Times New Roman" w:hAnsi="Times New Roman" w:cs="Times New Roman"/>
          <w:sz w:val="24"/>
          <w:szCs w:val="24"/>
        </w:rPr>
        <w:t>My 2nd-grade homework will have to wait because the Warlock Lord has woken from his sleep.</w:t>
      </w:r>
    </w:p>
    <w:p w14:paraId="6B25DF74" w14:textId="624DE128" w:rsidR="00022CAF" w:rsidRPr="00534172" w:rsidRDefault="00022CAF" w:rsidP="00B21E3E">
      <w:pPr>
        <w:spacing w:line="480" w:lineRule="auto"/>
        <w:ind w:firstLine="720"/>
        <w:rPr>
          <w:rFonts w:ascii="Times New Roman" w:hAnsi="Times New Roman" w:cs="Times New Roman"/>
          <w:sz w:val="24"/>
          <w:szCs w:val="24"/>
        </w:rPr>
      </w:pPr>
      <w:r w:rsidRPr="00534172">
        <w:rPr>
          <w:rFonts w:ascii="Times New Roman" w:hAnsi="Times New Roman" w:cs="Times New Roman"/>
          <w:sz w:val="24"/>
          <w:szCs w:val="24"/>
        </w:rPr>
        <w:t>“Katie!” Mom yells from the kitchen of our two-story suburban home, her long dark hair pulled up in a ponytail, to keep her cool while cooking dinner</w:t>
      </w:r>
      <w:r w:rsidR="002D307D" w:rsidRPr="00534172">
        <w:rPr>
          <w:rFonts w:ascii="Times New Roman" w:hAnsi="Times New Roman" w:cs="Times New Roman"/>
          <w:sz w:val="24"/>
          <w:szCs w:val="24"/>
        </w:rPr>
        <w:t xml:space="preserve"> on this hot humid August evening</w:t>
      </w:r>
      <w:r w:rsidRPr="00534172">
        <w:rPr>
          <w:rFonts w:ascii="Times New Roman" w:hAnsi="Times New Roman" w:cs="Times New Roman"/>
          <w:sz w:val="24"/>
          <w:szCs w:val="24"/>
        </w:rPr>
        <w:t>. “Time to eat.”</w:t>
      </w:r>
    </w:p>
    <w:p w14:paraId="26FA42F4" w14:textId="60C3B1B1" w:rsidR="00022CAF" w:rsidRPr="00534172" w:rsidRDefault="00022CAF" w:rsidP="00B21E3E">
      <w:pPr>
        <w:spacing w:line="480" w:lineRule="auto"/>
        <w:ind w:firstLine="720"/>
        <w:rPr>
          <w:rFonts w:ascii="Times New Roman" w:hAnsi="Times New Roman" w:cs="Times New Roman"/>
          <w:sz w:val="24"/>
          <w:szCs w:val="24"/>
        </w:rPr>
      </w:pPr>
      <w:r w:rsidRPr="00534172">
        <w:rPr>
          <w:rFonts w:ascii="Times New Roman" w:hAnsi="Times New Roman" w:cs="Times New Roman"/>
          <w:sz w:val="24"/>
          <w:szCs w:val="24"/>
        </w:rPr>
        <w:t>“I’m not hungry, Ma,” I say.</w:t>
      </w:r>
    </w:p>
    <w:p w14:paraId="69E74E00" w14:textId="4E84BE4C" w:rsidR="00022CAF" w:rsidRPr="00534172" w:rsidRDefault="00022CAF" w:rsidP="00B21E3E">
      <w:pPr>
        <w:spacing w:line="480" w:lineRule="auto"/>
        <w:ind w:firstLine="720"/>
        <w:rPr>
          <w:rFonts w:ascii="Times New Roman" w:hAnsi="Times New Roman" w:cs="Times New Roman"/>
          <w:sz w:val="24"/>
          <w:szCs w:val="24"/>
        </w:rPr>
      </w:pPr>
      <w:r w:rsidRPr="00534172">
        <w:rPr>
          <w:rFonts w:ascii="Times New Roman" w:hAnsi="Times New Roman" w:cs="Times New Roman"/>
          <w:sz w:val="24"/>
          <w:szCs w:val="24"/>
        </w:rPr>
        <w:t>“Get down from that tree! You must eat. You have homework and chores,” she says. Her 5’1” frame doesn’t reduce the volume of her lungs.</w:t>
      </w:r>
    </w:p>
    <w:p w14:paraId="69A83B27" w14:textId="55855222" w:rsidR="00022CAF" w:rsidRPr="00534172" w:rsidRDefault="00022CAF" w:rsidP="00B21E3E">
      <w:pPr>
        <w:spacing w:line="480" w:lineRule="auto"/>
        <w:ind w:firstLine="720"/>
        <w:rPr>
          <w:rFonts w:ascii="Times New Roman" w:hAnsi="Times New Roman" w:cs="Times New Roman"/>
          <w:sz w:val="24"/>
          <w:szCs w:val="24"/>
        </w:rPr>
      </w:pPr>
      <w:r w:rsidRPr="00534172">
        <w:rPr>
          <w:rFonts w:ascii="Times New Roman" w:hAnsi="Times New Roman" w:cs="Times New Roman"/>
          <w:sz w:val="24"/>
          <w:szCs w:val="24"/>
        </w:rPr>
        <w:t>“Just a minute,” I say</w:t>
      </w:r>
    </w:p>
    <w:p w14:paraId="75F2293F" w14:textId="1A0A20E3" w:rsidR="00022CAF" w:rsidRPr="00534172" w:rsidRDefault="00FC3457" w:rsidP="00B21E3E">
      <w:pPr>
        <w:spacing w:line="480" w:lineRule="auto"/>
        <w:rPr>
          <w:rFonts w:ascii="Times New Roman" w:hAnsi="Times New Roman" w:cs="Times New Roman"/>
          <w:sz w:val="24"/>
          <w:szCs w:val="24"/>
        </w:rPr>
      </w:pPr>
      <w:r w:rsidRPr="00534172">
        <w:rPr>
          <w:rFonts w:ascii="Times New Roman" w:hAnsi="Times New Roman" w:cs="Times New Roman"/>
          <w:sz w:val="24"/>
          <w:szCs w:val="24"/>
        </w:rPr>
        <w:tab/>
      </w:r>
      <w:r w:rsidR="00022CAF" w:rsidRPr="00534172">
        <w:rPr>
          <w:rFonts w:ascii="Times New Roman" w:hAnsi="Times New Roman" w:cs="Times New Roman"/>
          <w:sz w:val="24"/>
          <w:szCs w:val="24"/>
        </w:rPr>
        <w:t>In no way do I mean it. If I stop now, I will leave Shea to deal with the Warlock Lord alone.</w:t>
      </w:r>
    </w:p>
    <w:p w14:paraId="400E716B" w14:textId="17F82C64" w:rsidR="00022CAF" w:rsidRPr="00534172" w:rsidRDefault="00022CAF" w:rsidP="00B21E3E">
      <w:pPr>
        <w:spacing w:line="480" w:lineRule="auto"/>
        <w:rPr>
          <w:rFonts w:ascii="Times New Roman" w:hAnsi="Times New Roman" w:cs="Times New Roman"/>
          <w:sz w:val="24"/>
          <w:szCs w:val="24"/>
        </w:rPr>
      </w:pPr>
      <w:r w:rsidRPr="00534172">
        <w:rPr>
          <w:rFonts w:ascii="Times New Roman" w:hAnsi="Times New Roman" w:cs="Times New Roman"/>
          <w:sz w:val="24"/>
          <w:szCs w:val="24"/>
        </w:rPr>
        <w:lastRenderedPageBreak/>
        <w:t xml:space="preserve">I lose myself in the stories of Terry </w:t>
      </w:r>
      <w:proofErr w:type="spellStart"/>
      <w:r w:rsidRPr="00534172">
        <w:rPr>
          <w:rFonts w:ascii="Times New Roman" w:hAnsi="Times New Roman" w:cs="Times New Roman"/>
          <w:sz w:val="24"/>
          <w:szCs w:val="24"/>
        </w:rPr>
        <w:t>Brooks’s</w:t>
      </w:r>
      <w:proofErr w:type="spellEnd"/>
      <w:r w:rsidRPr="00534172">
        <w:rPr>
          <w:rFonts w:ascii="Times New Roman" w:hAnsi="Times New Roman" w:cs="Times New Roman"/>
          <w:sz w:val="24"/>
          <w:szCs w:val="24"/>
        </w:rPr>
        <w:t xml:space="preserve"> </w:t>
      </w:r>
      <w:r w:rsidRPr="00534172">
        <w:rPr>
          <w:rFonts w:ascii="Times New Roman" w:hAnsi="Times New Roman" w:cs="Times New Roman"/>
          <w:i/>
          <w:sz w:val="24"/>
          <w:szCs w:val="24"/>
        </w:rPr>
        <w:t xml:space="preserve">Sword of </w:t>
      </w:r>
      <w:proofErr w:type="spellStart"/>
      <w:r w:rsidRPr="00534172">
        <w:rPr>
          <w:rFonts w:ascii="Times New Roman" w:hAnsi="Times New Roman" w:cs="Times New Roman"/>
          <w:i/>
          <w:sz w:val="24"/>
          <w:szCs w:val="24"/>
        </w:rPr>
        <w:t>Shannara</w:t>
      </w:r>
      <w:proofErr w:type="spellEnd"/>
      <w:r w:rsidRPr="00534172">
        <w:rPr>
          <w:rFonts w:ascii="Times New Roman" w:hAnsi="Times New Roman" w:cs="Times New Roman"/>
          <w:sz w:val="24"/>
          <w:szCs w:val="24"/>
        </w:rPr>
        <w:t xml:space="preserve"> and wish they never ended.</w:t>
      </w:r>
      <w:r w:rsidR="00BB7E95" w:rsidRPr="00534172">
        <w:rPr>
          <w:rFonts w:ascii="Times New Roman" w:hAnsi="Times New Roman" w:cs="Times New Roman"/>
          <w:sz w:val="24"/>
          <w:szCs w:val="24"/>
        </w:rPr>
        <w:t xml:space="preserve"> </w:t>
      </w:r>
      <w:ins w:id="1" w:author="Katherine Keith" w:date="2020-02-04T04:29:00Z">
        <w:r w:rsidR="00BB7E95" w:rsidRPr="00534172">
          <w:rPr>
            <w:rFonts w:ascii="Times New Roman" w:hAnsi="Times New Roman" w:cs="Times New Roman"/>
            <w:sz w:val="24"/>
            <w:szCs w:val="24"/>
          </w:rPr>
          <w:t>As the night cools</w:t>
        </w:r>
      </w:ins>
      <w:ins w:id="2" w:author="Katherine Keith" w:date="2020-02-04T04:30:00Z">
        <w:r w:rsidR="00BB7E95" w:rsidRPr="00534172">
          <w:rPr>
            <w:rFonts w:ascii="Times New Roman" w:hAnsi="Times New Roman" w:cs="Times New Roman"/>
            <w:sz w:val="24"/>
            <w:szCs w:val="24"/>
          </w:rPr>
          <w:t xml:space="preserve">, </w:t>
        </w:r>
      </w:ins>
      <w:ins w:id="3" w:author="Katherine Keith" w:date="2020-02-04T04:29:00Z">
        <w:r w:rsidR="00BB7E95" w:rsidRPr="00534172">
          <w:rPr>
            <w:rFonts w:ascii="Times New Roman" w:hAnsi="Times New Roman" w:cs="Times New Roman"/>
            <w:sz w:val="24"/>
            <w:szCs w:val="24"/>
          </w:rPr>
          <w:t xml:space="preserve">the crickets </w:t>
        </w:r>
      </w:ins>
      <w:ins w:id="4" w:author="Katherine Keith" w:date="2020-02-04T04:30:00Z">
        <w:r w:rsidR="00BB7E95" w:rsidRPr="00534172">
          <w:rPr>
            <w:rFonts w:ascii="Times New Roman" w:hAnsi="Times New Roman" w:cs="Times New Roman"/>
            <w:sz w:val="24"/>
            <w:szCs w:val="24"/>
          </w:rPr>
          <w:t>sing their lullaby</w:t>
        </w:r>
      </w:ins>
      <w:ins w:id="5" w:author="Katherine Keith" w:date="2020-02-04T04:31:00Z">
        <w:r w:rsidR="00BB7E95" w:rsidRPr="00534172">
          <w:rPr>
            <w:rFonts w:ascii="Times New Roman" w:hAnsi="Times New Roman" w:cs="Times New Roman"/>
            <w:sz w:val="24"/>
            <w:szCs w:val="24"/>
          </w:rPr>
          <w:t>.</w:t>
        </w:r>
      </w:ins>
    </w:p>
    <w:p w14:paraId="0521E6F3" w14:textId="134B68C8" w:rsidR="00022CAF" w:rsidRPr="00534172" w:rsidRDefault="00022CAF" w:rsidP="00B21E3E">
      <w:pPr>
        <w:spacing w:line="480" w:lineRule="auto"/>
        <w:ind w:firstLine="720"/>
        <w:rPr>
          <w:rFonts w:ascii="Times New Roman" w:hAnsi="Times New Roman" w:cs="Times New Roman"/>
          <w:sz w:val="24"/>
          <w:szCs w:val="24"/>
        </w:rPr>
      </w:pPr>
      <w:r w:rsidRPr="00534172">
        <w:rPr>
          <w:rFonts w:ascii="Times New Roman" w:hAnsi="Times New Roman" w:cs="Times New Roman"/>
          <w:sz w:val="24"/>
          <w:szCs w:val="24"/>
        </w:rPr>
        <w:t>“Katie, time to turn off the lights,” Mom says.</w:t>
      </w:r>
    </w:p>
    <w:p w14:paraId="00A599ED" w14:textId="52DDB225" w:rsidR="00022CAF" w:rsidRPr="00534172" w:rsidRDefault="00022CAF" w:rsidP="00B21E3E">
      <w:pPr>
        <w:spacing w:line="480" w:lineRule="auto"/>
        <w:ind w:firstLine="720"/>
        <w:rPr>
          <w:rFonts w:ascii="Times New Roman" w:hAnsi="Times New Roman" w:cs="Times New Roman"/>
          <w:sz w:val="24"/>
          <w:szCs w:val="24"/>
        </w:rPr>
      </w:pPr>
      <w:r w:rsidRPr="00534172">
        <w:rPr>
          <w:rFonts w:ascii="Times New Roman" w:hAnsi="Times New Roman" w:cs="Times New Roman"/>
          <w:sz w:val="24"/>
          <w:szCs w:val="24"/>
        </w:rPr>
        <w:t>“Just ten more minutes?” I beg</w:t>
      </w:r>
      <w:r w:rsidR="002D307D" w:rsidRPr="00534172">
        <w:rPr>
          <w:rFonts w:ascii="Times New Roman" w:hAnsi="Times New Roman" w:cs="Times New Roman"/>
          <w:sz w:val="24"/>
          <w:szCs w:val="24"/>
        </w:rPr>
        <w:t xml:space="preserve"> from under the covers directing the flashlight at the mystical pages</w:t>
      </w:r>
      <w:r w:rsidRPr="00534172">
        <w:rPr>
          <w:rFonts w:ascii="Times New Roman" w:hAnsi="Times New Roman" w:cs="Times New Roman"/>
          <w:sz w:val="24"/>
          <w:szCs w:val="24"/>
        </w:rPr>
        <w:t>.</w:t>
      </w:r>
    </w:p>
    <w:p w14:paraId="6C0EBB90" w14:textId="1C965718" w:rsidR="00022CAF" w:rsidRPr="00534172" w:rsidRDefault="00022CAF" w:rsidP="00B21E3E">
      <w:pPr>
        <w:spacing w:line="480" w:lineRule="auto"/>
        <w:ind w:firstLine="720"/>
        <w:rPr>
          <w:rFonts w:ascii="Times New Roman" w:hAnsi="Times New Roman" w:cs="Times New Roman"/>
          <w:sz w:val="24"/>
          <w:szCs w:val="24"/>
        </w:rPr>
      </w:pPr>
      <w:r w:rsidRPr="00534172">
        <w:rPr>
          <w:rFonts w:ascii="Times New Roman" w:hAnsi="Times New Roman" w:cs="Times New Roman"/>
          <w:sz w:val="24"/>
          <w:szCs w:val="24"/>
        </w:rPr>
        <w:t xml:space="preserve">“OK, I give. Just don’t stay up too late.  You have school tomorrow. Shut the lights off, you know how </w:t>
      </w:r>
      <w:commentRangeStart w:id="6"/>
      <w:r w:rsidRPr="00534172">
        <w:rPr>
          <w:rFonts w:ascii="Times New Roman" w:hAnsi="Times New Roman" w:cs="Times New Roman"/>
          <w:sz w:val="24"/>
          <w:szCs w:val="24"/>
        </w:rPr>
        <w:t>Jerry</w:t>
      </w:r>
      <w:commentRangeEnd w:id="6"/>
      <w:r w:rsidR="00FC3457" w:rsidRPr="00534172">
        <w:rPr>
          <w:rStyle w:val="CommentReference"/>
          <w:rFonts w:ascii="Times New Roman" w:hAnsi="Times New Roman" w:cs="Times New Roman"/>
          <w:sz w:val="24"/>
          <w:szCs w:val="24"/>
        </w:rPr>
        <w:commentReference w:id="6"/>
      </w:r>
      <w:r w:rsidRPr="00534172">
        <w:rPr>
          <w:rFonts w:ascii="Times New Roman" w:hAnsi="Times New Roman" w:cs="Times New Roman"/>
          <w:sz w:val="24"/>
          <w:szCs w:val="24"/>
        </w:rPr>
        <w:t xml:space="preserve"> gets if we keep the lights on,” Mom says</w:t>
      </w:r>
      <w:ins w:id="7" w:author="Katherine Keith" w:date="2020-02-04T04:33:00Z">
        <w:r w:rsidR="00CA37D8" w:rsidRPr="00534172">
          <w:rPr>
            <w:rFonts w:ascii="Times New Roman" w:hAnsi="Times New Roman" w:cs="Times New Roman"/>
            <w:sz w:val="24"/>
            <w:szCs w:val="24"/>
          </w:rPr>
          <w:t xml:space="preserve"> as if she needs to explain</w:t>
        </w:r>
      </w:ins>
      <w:ins w:id="8" w:author="Katherine Keith" w:date="2020-02-04T05:00:00Z">
        <w:r w:rsidR="00B21E3E">
          <w:rPr>
            <w:rFonts w:ascii="Times New Roman" w:hAnsi="Times New Roman" w:cs="Times New Roman"/>
            <w:sz w:val="24"/>
            <w:szCs w:val="24"/>
          </w:rPr>
          <w:t xml:space="preserve"> </w:t>
        </w:r>
      </w:ins>
      <w:ins w:id="9" w:author="Katherine Keith" w:date="2020-02-04T04:33:00Z">
        <w:r w:rsidR="00CA37D8" w:rsidRPr="00534172">
          <w:rPr>
            <w:rFonts w:ascii="Times New Roman" w:hAnsi="Times New Roman" w:cs="Times New Roman"/>
            <w:sz w:val="24"/>
            <w:szCs w:val="24"/>
          </w:rPr>
          <w:t xml:space="preserve">the </w:t>
        </w:r>
      </w:ins>
      <w:ins w:id="10" w:author="Katherine Keith" w:date="2020-02-04T04:34:00Z">
        <w:r w:rsidR="00CA37D8" w:rsidRPr="00534172">
          <w:rPr>
            <w:rFonts w:ascii="Times New Roman" w:hAnsi="Times New Roman" w:cs="Times New Roman"/>
            <w:sz w:val="24"/>
            <w:szCs w:val="24"/>
          </w:rPr>
          <w:t>rigidity</w:t>
        </w:r>
      </w:ins>
      <w:ins w:id="11" w:author="Katherine Keith" w:date="2020-02-04T04:33:00Z">
        <w:r w:rsidR="00CA37D8" w:rsidRPr="00534172">
          <w:rPr>
            <w:rFonts w:ascii="Times New Roman" w:hAnsi="Times New Roman" w:cs="Times New Roman"/>
            <w:sz w:val="24"/>
            <w:szCs w:val="24"/>
          </w:rPr>
          <w:t xml:space="preserve"> of my stepfather’s rules</w:t>
        </w:r>
      </w:ins>
      <w:r w:rsidRPr="00534172">
        <w:rPr>
          <w:rFonts w:ascii="Times New Roman" w:hAnsi="Times New Roman" w:cs="Times New Roman"/>
          <w:sz w:val="24"/>
          <w:szCs w:val="24"/>
        </w:rPr>
        <w:t>. Even in the dim light, I see lines forming on her face aging her right</w:t>
      </w:r>
      <w:r w:rsidR="004A1296" w:rsidRPr="00534172">
        <w:rPr>
          <w:rFonts w:ascii="Times New Roman" w:hAnsi="Times New Roman" w:cs="Times New Roman"/>
          <w:sz w:val="24"/>
          <w:szCs w:val="24"/>
        </w:rPr>
        <w:t xml:space="preserve"> before my eyes as if under the Warlock Lord’s curse.</w:t>
      </w:r>
    </w:p>
    <w:p w14:paraId="54D7F7F5" w14:textId="6B499396" w:rsidR="00AD0638" w:rsidRPr="00B21E3E" w:rsidRDefault="00FC3457" w:rsidP="00B21E3E">
      <w:pPr>
        <w:spacing w:line="480" w:lineRule="auto"/>
        <w:rPr>
          <w:rFonts w:ascii="Times New Roman" w:hAnsi="Times New Roman" w:cs="Times New Roman"/>
          <w:sz w:val="24"/>
          <w:szCs w:val="24"/>
        </w:rPr>
      </w:pPr>
      <w:r w:rsidRPr="00534172">
        <w:rPr>
          <w:rFonts w:ascii="Times New Roman" w:hAnsi="Times New Roman" w:cs="Times New Roman"/>
          <w:sz w:val="24"/>
          <w:szCs w:val="24"/>
        </w:rPr>
        <w:tab/>
      </w:r>
      <w:r w:rsidR="00022CAF" w:rsidRPr="00534172">
        <w:rPr>
          <w:rFonts w:ascii="Times New Roman" w:hAnsi="Times New Roman" w:cs="Times New Roman"/>
          <w:sz w:val="24"/>
          <w:szCs w:val="24"/>
        </w:rPr>
        <w:t xml:space="preserve">Maybe if I fall asleep with the </w:t>
      </w:r>
      <w:r w:rsidR="00022CAF" w:rsidRPr="00534172">
        <w:rPr>
          <w:rFonts w:ascii="Times New Roman" w:hAnsi="Times New Roman" w:cs="Times New Roman"/>
          <w:i/>
          <w:sz w:val="24"/>
          <w:szCs w:val="24"/>
        </w:rPr>
        <w:t>Lord of the Rings</w:t>
      </w:r>
      <w:r w:rsidR="00022CAF" w:rsidRPr="00534172">
        <w:rPr>
          <w:rFonts w:ascii="Times New Roman" w:hAnsi="Times New Roman" w:cs="Times New Roman"/>
          <w:sz w:val="24"/>
          <w:szCs w:val="24"/>
        </w:rPr>
        <w:t>, under my head the magic of Gandalf will be mine</w:t>
      </w:r>
      <w:r w:rsidR="002D307D" w:rsidRPr="00534172">
        <w:rPr>
          <w:rFonts w:ascii="Times New Roman" w:hAnsi="Times New Roman" w:cs="Times New Roman"/>
          <w:sz w:val="24"/>
          <w:szCs w:val="24"/>
        </w:rPr>
        <w:t xml:space="preserve"> via osmosis</w:t>
      </w:r>
      <w:r w:rsidR="00022CAF" w:rsidRPr="00534172">
        <w:rPr>
          <w:rFonts w:ascii="Times New Roman" w:hAnsi="Times New Roman" w:cs="Times New Roman"/>
          <w:sz w:val="24"/>
          <w:szCs w:val="24"/>
        </w:rPr>
        <w:t>.</w:t>
      </w:r>
      <w:r w:rsidR="00724649" w:rsidRPr="00534172">
        <w:rPr>
          <w:rFonts w:ascii="Times New Roman" w:hAnsi="Times New Roman" w:cs="Times New Roman"/>
          <w:sz w:val="24"/>
          <w:szCs w:val="24"/>
        </w:rPr>
        <w:t xml:space="preserve"> </w:t>
      </w:r>
      <w:r w:rsidR="00022CAF" w:rsidRPr="00534172">
        <w:rPr>
          <w:rFonts w:ascii="Times New Roman" w:hAnsi="Times New Roman" w:cs="Times New Roman"/>
          <w:sz w:val="24"/>
          <w:szCs w:val="24"/>
        </w:rPr>
        <w:t>I could use that magic to fix all the problems I face at home</w:t>
      </w:r>
      <w:r w:rsidR="002D307D" w:rsidRPr="00534172">
        <w:rPr>
          <w:rFonts w:ascii="Times New Roman" w:hAnsi="Times New Roman" w:cs="Times New Roman"/>
          <w:sz w:val="24"/>
          <w:szCs w:val="24"/>
        </w:rPr>
        <w:t xml:space="preserve"> now that we live in Minneapolis</w:t>
      </w:r>
      <w:r w:rsidR="00022CAF" w:rsidRPr="00534172">
        <w:rPr>
          <w:rFonts w:ascii="Times New Roman" w:hAnsi="Times New Roman" w:cs="Times New Roman"/>
          <w:sz w:val="24"/>
          <w:szCs w:val="24"/>
        </w:rPr>
        <w:t xml:space="preserve">.  </w:t>
      </w:r>
      <w:r w:rsidR="002D307D" w:rsidRPr="00534172">
        <w:rPr>
          <w:rFonts w:ascii="Times New Roman" w:hAnsi="Times New Roman" w:cs="Times New Roman"/>
          <w:sz w:val="24"/>
          <w:szCs w:val="24"/>
        </w:rPr>
        <w:t xml:space="preserve">I </w:t>
      </w:r>
      <w:r w:rsidR="00724649" w:rsidRPr="00534172">
        <w:rPr>
          <w:rFonts w:ascii="Times New Roman" w:hAnsi="Times New Roman" w:cs="Times New Roman"/>
          <w:sz w:val="24"/>
          <w:szCs w:val="24"/>
        </w:rPr>
        <w:t>would dream up a magic wand</w:t>
      </w:r>
      <w:r w:rsidR="002D307D" w:rsidRPr="00534172">
        <w:rPr>
          <w:rFonts w:ascii="Times New Roman" w:hAnsi="Times New Roman" w:cs="Times New Roman"/>
          <w:sz w:val="24"/>
          <w:szCs w:val="24"/>
        </w:rPr>
        <w:t xml:space="preserve"> to take me back to northern Minnesota where I could sit in a boat all day, catching fireflies by the fire, </w:t>
      </w:r>
      <w:ins w:id="12" w:author="Katherine Keith" w:date="2020-02-04T04:37:00Z">
        <w:r w:rsidR="00EE7B3B" w:rsidRPr="00534172">
          <w:rPr>
            <w:rFonts w:ascii="Times New Roman" w:hAnsi="Times New Roman" w:cs="Times New Roman"/>
            <w:sz w:val="24"/>
            <w:szCs w:val="24"/>
          </w:rPr>
          <w:t>searching for</w:t>
        </w:r>
      </w:ins>
      <w:commentRangeStart w:id="13"/>
      <w:del w:id="14" w:author="Katherine Keith" w:date="2020-02-04T04:37:00Z">
        <w:r w:rsidR="002D307D" w:rsidRPr="00534172" w:rsidDel="00EE7B3B">
          <w:rPr>
            <w:rFonts w:ascii="Times New Roman" w:hAnsi="Times New Roman" w:cs="Times New Roman"/>
            <w:sz w:val="24"/>
            <w:szCs w:val="24"/>
          </w:rPr>
          <w:delText>wishing upon</w:delText>
        </w:r>
      </w:del>
      <w:r w:rsidR="002D307D" w:rsidRPr="00534172">
        <w:rPr>
          <w:rFonts w:ascii="Times New Roman" w:hAnsi="Times New Roman" w:cs="Times New Roman"/>
          <w:sz w:val="24"/>
          <w:szCs w:val="24"/>
        </w:rPr>
        <w:t xml:space="preserve"> shooting stars</w:t>
      </w:r>
      <w:commentRangeEnd w:id="13"/>
      <w:r w:rsidRPr="00B21E3E">
        <w:rPr>
          <w:rStyle w:val="CommentReference"/>
          <w:rFonts w:ascii="Times New Roman" w:hAnsi="Times New Roman" w:cs="Times New Roman"/>
          <w:sz w:val="24"/>
          <w:szCs w:val="24"/>
        </w:rPr>
        <w:commentReference w:id="13"/>
      </w:r>
      <w:r w:rsidR="002D307D" w:rsidRPr="00B21E3E">
        <w:rPr>
          <w:rFonts w:ascii="Times New Roman" w:hAnsi="Times New Roman" w:cs="Times New Roman"/>
          <w:sz w:val="24"/>
          <w:szCs w:val="24"/>
        </w:rPr>
        <w:t>, and calling back to the loons.</w:t>
      </w:r>
      <w:r w:rsidR="002D307D" w:rsidRPr="00B21E3E">
        <w:rPr>
          <w:rFonts w:ascii="Times New Roman" w:hAnsi="Times New Roman" w:cs="Times New Roman"/>
          <w:i/>
          <w:iCs/>
          <w:color w:val="C45911" w:themeColor="accent2" w:themeShade="BF"/>
          <w:sz w:val="24"/>
          <w:szCs w:val="24"/>
        </w:rPr>
        <w:t xml:space="preserve"> </w:t>
      </w:r>
      <w:r w:rsidR="00022CAF" w:rsidRPr="00B21E3E">
        <w:rPr>
          <w:rFonts w:ascii="Times New Roman" w:hAnsi="Times New Roman" w:cs="Times New Roman"/>
          <w:sz w:val="24"/>
          <w:szCs w:val="24"/>
        </w:rPr>
        <w:t>My parent</w:t>
      </w:r>
      <w:del w:id="15" w:author="Daryl L Farmer" w:date="2020-01-30T12:19:00Z">
        <w:r w:rsidR="00022CAF" w:rsidRPr="00B21E3E" w:rsidDel="00FC3457">
          <w:rPr>
            <w:rFonts w:ascii="Times New Roman" w:hAnsi="Times New Roman" w:cs="Times New Roman"/>
            <w:sz w:val="24"/>
            <w:szCs w:val="24"/>
          </w:rPr>
          <w:delText>’</w:delText>
        </w:r>
      </w:del>
      <w:r w:rsidR="00022CAF" w:rsidRPr="00B21E3E">
        <w:rPr>
          <w:rFonts w:ascii="Times New Roman" w:hAnsi="Times New Roman" w:cs="Times New Roman"/>
          <w:sz w:val="24"/>
          <w:szCs w:val="24"/>
        </w:rPr>
        <w:t>s</w:t>
      </w:r>
      <w:ins w:id="16" w:author="Daryl L Farmer" w:date="2020-01-30T12:19:00Z">
        <w:r w:rsidRPr="00B21E3E">
          <w:rPr>
            <w:rFonts w:ascii="Times New Roman" w:hAnsi="Times New Roman" w:cs="Times New Roman"/>
            <w:sz w:val="24"/>
            <w:szCs w:val="24"/>
          </w:rPr>
          <w:t>’</w:t>
        </w:r>
      </w:ins>
      <w:r w:rsidR="00022CAF" w:rsidRPr="00B21E3E">
        <w:rPr>
          <w:rFonts w:ascii="Times New Roman" w:hAnsi="Times New Roman" w:cs="Times New Roman"/>
          <w:sz w:val="24"/>
          <w:szCs w:val="24"/>
        </w:rPr>
        <w:t xml:space="preserve"> early divorce when I was four didn’t end in a happy ever after</w:t>
      </w:r>
      <w:r w:rsidR="002D307D" w:rsidRPr="00B21E3E">
        <w:rPr>
          <w:rFonts w:ascii="Times New Roman" w:hAnsi="Times New Roman" w:cs="Times New Roman"/>
          <w:sz w:val="24"/>
          <w:szCs w:val="24"/>
        </w:rPr>
        <w:t xml:space="preserve">.  </w:t>
      </w:r>
      <w:commentRangeStart w:id="17"/>
      <w:r w:rsidR="002D307D" w:rsidRPr="00B21E3E">
        <w:rPr>
          <w:rFonts w:ascii="Times New Roman" w:hAnsi="Times New Roman" w:cs="Times New Roman"/>
          <w:sz w:val="24"/>
          <w:szCs w:val="24"/>
        </w:rPr>
        <w:t xml:space="preserve">We </w:t>
      </w:r>
      <w:r w:rsidR="00022CAF" w:rsidRPr="00B21E3E">
        <w:rPr>
          <w:rFonts w:ascii="Times New Roman" w:hAnsi="Times New Roman" w:cs="Times New Roman"/>
          <w:sz w:val="24"/>
          <w:szCs w:val="24"/>
        </w:rPr>
        <w:t>mov</w:t>
      </w:r>
      <w:r w:rsidR="002D307D" w:rsidRPr="00B21E3E">
        <w:rPr>
          <w:rFonts w:ascii="Times New Roman" w:hAnsi="Times New Roman" w:cs="Times New Roman"/>
          <w:sz w:val="24"/>
          <w:szCs w:val="24"/>
        </w:rPr>
        <w:t>ed</w:t>
      </w:r>
      <w:r w:rsidR="00022CAF" w:rsidRPr="00B21E3E">
        <w:rPr>
          <w:rFonts w:ascii="Times New Roman" w:hAnsi="Times New Roman" w:cs="Times New Roman"/>
          <w:sz w:val="24"/>
          <w:szCs w:val="24"/>
        </w:rPr>
        <w:t xml:space="preserve"> to a strange land, my Mom remarr</w:t>
      </w:r>
      <w:r w:rsidR="002D307D" w:rsidRPr="00B21E3E">
        <w:rPr>
          <w:rFonts w:ascii="Times New Roman" w:hAnsi="Times New Roman" w:cs="Times New Roman"/>
          <w:sz w:val="24"/>
          <w:szCs w:val="24"/>
        </w:rPr>
        <w:t xml:space="preserve">ied </w:t>
      </w:r>
      <w:r w:rsidR="00022CAF" w:rsidRPr="00B21E3E">
        <w:rPr>
          <w:rFonts w:ascii="Times New Roman" w:hAnsi="Times New Roman" w:cs="Times New Roman"/>
          <w:sz w:val="24"/>
          <w:szCs w:val="24"/>
        </w:rPr>
        <w:t>to a</w:t>
      </w:r>
      <w:r w:rsidR="002D307D" w:rsidRPr="00B21E3E">
        <w:rPr>
          <w:rFonts w:ascii="Times New Roman" w:hAnsi="Times New Roman" w:cs="Times New Roman"/>
          <w:sz w:val="24"/>
          <w:szCs w:val="24"/>
        </w:rPr>
        <w:t xml:space="preserve"> stereotypical</w:t>
      </w:r>
      <w:r w:rsidR="00022CAF" w:rsidRPr="00B21E3E">
        <w:rPr>
          <w:rFonts w:ascii="Times New Roman" w:hAnsi="Times New Roman" w:cs="Times New Roman"/>
          <w:sz w:val="24"/>
          <w:szCs w:val="24"/>
        </w:rPr>
        <w:t xml:space="preserve"> villain,</w:t>
      </w:r>
      <w:r w:rsidR="002D307D" w:rsidRPr="00B21E3E">
        <w:rPr>
          <w:rFonts w:ascii="Times New Roman" w:hAnsi="Times New Roman" w:cs="Times New Roman"/>
          <w:sz w:val="24"/>
          <w:szCs w:val="24"/>
        </w:rPr>
        <w:t xml:space="preserve"> and</w:t>
      </w:r>
      <w:r w:rsidR="00022CAF" w:rsidRPr="00B21E3E">
        <w:rPr>
          <w:rFonts w:ascii="Times New Roman" w:hAnsi="Times New Roman" w:cs="Times New Roman"/>
          <w:sz w:val="24"/>
          <w:szCs w:val="24"/>
        </w:rPr>
        <w:t xml:space="preserve"> the landscape of my naïve and innocent life</w:t>
      </w:r>
      <w:r w:rsidR="002D307D" w:rsidRPr="00B21E3E">
        <w:rPr>
          <w:rFonts w:ascii="Times New Roman" w:hAnsi="Times New Roman" w:cs="Times New Roman"/>
          <w:sz w:val="24"/>
          <w:szCs w:val="24"/>
        </w:rPr>
        <w:t xml:space="preserve"> became permanently altered</w:t>
      </w:r>
      <w:r w:rsidR="00022CAF" w:rsidRPr="00B21E3E">
        <w:rPr>
          <w:rFonts w:ascii="Times New Roman" w:hAnsi="Times New Roman" w:cs="Times New Roman"/>
          <w:sz w:val="24"/>
          <w:szCs w:val="24"/>
        </w:rPr>
        <w:t>.</w:t>
      </w:r>
      <w:r w:rsidR="00724649" w:rsidRPr="00B21E3E">
        <w:rPr>
          <w:rFonts w:ascii="Times New Roman" w:hAnsi="Times New Roman" w:cs="Times New Roman"/>
          <w:sz w:val="24"/>
          <w:szCs w:val="24"/>
        </w:rPr>
        <w:t xml:space="preserve"> </w:t>
      </w:r>
      <w:commentRangeEnd w:id="17"/>
      <w:r w:rsidRPr="00B21E3E">
        <w:rPr>
          <w:rStyle w:val="CommentReference"/>
          <w:rFonts w:ascii="Times New Roman" w:hAnsi="Times New Roman" w:cs="Times New Roman"/>
          <w:sz w:val="24"/>
          <w:szCs w:val="24"/>
        </w:rPr>
        <w:commentReference w:id="17"/>
      </w:r>
      <w:r w:rsidR="000B40D1" w:rsidRPr="00B21E3E">
        <w:rPr>
          <w:rFonts w:ascii="Times New Roman" w:hAnsi="Times New Roman" w:cs="Times New Roman"/>
          <w:sz w:val="24"/>
          <w:szCs w:val="24"/>
        </w:rPr>
        <w:t>A trip north</w:t>
      </w:r>
      <w:r w:rsidR="00724649" w:rsidRPr="00B21E3E">
        <w:rPr>
          <w:rFonts w:ascii="Times New Roman" w:hAnsi="Times New Roman" w:cs="Times New Roman"/>
          <w:sz w:val="24"/>
          <w:szCs w:val="24"/>
        </w:rPr>
        <w:t xml:space="preserve"> can fix anything</w:t>
      </w:r>
      <w:r w:rsidR="000B40D1" w:rsidRPr="00B21E3E">
        <w:rPr>
          <w:rFonts w:ascii="Times New Roman" w:hAnsi="Times New Roman" w:cs="Times New Roman"/>
          <w:sz w:val="24"/>
          <w:szCs w:val="24"/>
        </w:rPr>
        <w:t>-even an imaginary one</w:t>
      </w:r>
      <w:r w:rsidR="00CB5CF7" w:rsidRPr="00B21E3E">
        <w:rPr>
          <w:rFonts w:ascii="Times New Roman" w:hAnsi="Times New Roman" w:cs="Times New Roman"/>
          <w:sz w:val="24"/>
          <w:szCs w:val="24"/>
        </w:rPr>
        <w:t>.</w:t>
      </w:r>
    </w:p>
    <w:p w14:paraId="7F8C3FB5" w14:textId="0D857C76" w:rsidR="009566CB" w:rsidRPr="00B21E3E" w:rsidRDefault="000B6668" w:rsidP="004E1965">
      <w:pPr>
        <w:spacing w:line="480" w:lineRule="auto"/>
        <w:rPr>
          <w:rFonts w:ascii="Times New Roman" w:hAnsi="Times New Roman" w:cs="Times New Roman"/>
          <w:sz w:val="24"/>
          <w:szCs w:val="24"/>
        </w:rPr>
      </w:pPr>
      <w:r w:rsidRPr="00B21E3E">
        <w:rPr>
          <w:rFonts w:ascii="Times New Roman" w:hAnsi="Times New Roman" w:cs="Times New Roman"/>
          <w:sz w:val="24"/>
          <w:szCs w:val="24"/>
        </w:rPr>
        <w:t>--------------------------------------------------------------------------------------------------------------------------------------------------</w:t>
      </w:r>
      <w:r w:rsidR="009A76CB" w:rsidRPr="00B21E3E">
        <w:rPr>
          <w:rFonts w:ascii="Times New Roman" w:hAnsi="Times New Roman" w:cs="Times New Roman"/>
          <w:sz w:val="24"/>
          <w:szCs w:val="24"/>
        </w:rPr>
        <w:t>-</w:t>
      </w:r>
    </w:p>
    <w:p w14:paraId="6BAC2A1E" w14:textId="4653DE04" w:rsidR="00022CAF" w:rsidRPr="00B21E3E" w:rsidRDefault="00022CAF" w:rsidP="00B21E3E">
      <w:pPr>
        <w:spacing w:line="480" w:lineRule="auto"/>
        <w:ind w:firstLine="720"/>
        <w:rPr>
          <w:rFonts w:ascii="Times New Roman" w:hAnsi="Times New Roman" w:cs="Times New Roman"/>
          <w:sz w:val="24"/>
          <w:szCs w:val="24"/>
        </w:rPr>
      </w:pPr>
      <w:r w:rsidRPr="00B21E3E">
        <w:rPr>
          <w:rFonts w:ascii="Times New Roman" w:hAnsi="Times New Roman" w:cs="Times New Roman"/>
          <w:sz w:val="24"/>
          <w:szCs w:val="24"/>
        </w:rPr>
        <w:t>“Dad, can we camp out tonight?” I ask</w:t>
      </w:r>
      <w:r w:rsidR="005D111E" w:rsidRPr="00B21E3E">
        <w:rPr>
          <w:rFonts w:ascii="Times New Roman" w:hAnsi="Times New Roman" w:cs="Times New Roman"/>
          <w:sz w:val="24"/>
          <w:szCs w:val="24"/>
        </w:rPr>
        <w:t xml:space="preserve"> on our trip to</w:t>
      </w:r>
      <w:r w:rsidRPr="00B21E3E">
        <w:rPr>
          <w:rFonts w:ascii="Times New Roman" w:hAnsi="Times New Roman" w:cs="Times New Roman"/>
          <w:sz w:val="24"/>
          <w:szCs w:val="24"/>
        </w:rPr>
        <w:t xml:space="preserve"> Itasca State Park.</w:t>
      </w:r>
    </w:p>
    <w:p w14:paraId="46D8BA0F" w14:textId="2B074C6A" w:rsidR="00022CAF" w:rsidRPr="00B21E3E" w:rsidRDefault="00022CAF" w:rsidP="00B21E3E">
      <w:pPr>
        <w:spacing w:line="480" w:lineRule="auto"/>
        <w:ind w:firstLine="720"/>
        <w:rPr>
          <w:rFonts w:ascii="Times New Roman" w:hAnsi="Times New Roman" w:cs="Times New Roman"/>
          <w:sz w:val="24"/>
          <w:szCs w:val="24"/>
        </w:rPr>
      </w:pPr>
      <w:r w:rsidRPr="00B21E3E">
        <w:rPr>
          <w:rFonts w:ascii="Times New Roman" w:hAnsi="Times New Roman" w:cs="Times New Roman"/>
          <w:sz w:val="24"/>
          <w:szCs w:val="24"/>
        </w:rPr>
        <w:lastRenderedPageBreak/>
        <w:t>“We are camping out. What do you mean?” Dad says. His 6’</w:t>
      </w:r>
      <w:r w:rsidR="00A10CE0" w:rsidRPr="00B21E3E">
        <w:rPr>
          <w:rFonts w:ascii="Times New Roman" w:hAnsi="Times New Roman" w:cs="Times New Roman"/>
          <w:sz w:val="24"/>
          <w:szCs w:val="24"/>
        </w:rPr>
        <w:t xml:space="preserve"> </w:t>
      </w:r>
      <w:r w:rsidRPr="00B21E3E">
        <w:rPr>
          <w:rFonts w:ascii="Times New Roman" w:hAnsi="Times New Roman" w:cs="Times New Roman"/>
          <w:sz w:val="24"/>
          <w:szCs w:val="24"/>
        </w:rPr>
        <w:t xml:space="preserve">7" frame towers over the other tourists that are taking pictures of themselves on the tiny rocks across the </w:t>
      </w:r>
      <w:r w:rsidR="005D111E" w:rsidRPr="00B21E3E">
        <w:rPr>
          <w:rFonts w:ascii="Times New Roman" w:hAnsi="Times New Roman" w:cs="Times New Roman"/>
          <w:sz w:val="24"/>
          <w:szCs w:val="24"/>
        </w:rPr>
        <w:t>head</w:t>
      </w:r>
      <w:r w:rsidRPr="00B21E3E">
        <w:rPr>
          <w:rFonts w:ascii="Times New Roman" w:hAnsi="Times New Roman" w:cs="Times New Roman"/>
          <w:sz w:val="24"/>
          <w:szCs w:val="24"/>
        </w:rPr>
        <w:t>waters of the Mississippi.</w:t>
      </w:r>
    </w:p>
    <w:p w14:paraId="0366A05A" w14:textId="77446B07" w:rsidR="00022CAF" w:rsidRPr="00B21E3E" w:rsidRDefault="00022CAF" w:rsidP="00B21E3E">
      <w:pPr>
        <w:spacing w:line="480" w:lineRule="auto"/>
        <w:ind w:firstLine="720"/>
        <w:rPr>
          <w:rFonts w:ascii="Times New Roman" w:hAnsi="Times New Roman" w:cs="Times New Roman"/>
          <w:sz w:val="24"/>
          <w:szCs w:val="24"/>
        </w:rPr>
      </w:pPr>
      <w:r w:rsidRPr="00B21E3E">
        <w:rPr>
          <w:rFonts w:ascii="Times New Roman" w:hAnsi="Times New Roman" w:cs="Times New Roman"/>
          <w:sz w:val="24"/>
          <w:szCs w:val="24"/>
        </w:rPr>
        <w:t>“We are in a trailer. There is nothing risky about that</w:t>
      </w:r>
      <w:r w:rsidR="005D111E" w:rsidRPr="00B21E3E">
        <w:rPr>
          <w:rFonts w:ascii="Times New Roman" w:hAnsi="Times New Roman" w:cs="Times New Roman"/>
          <w:sz w:val="24"/>
          <w:szCs w:val="24"/>
        </w:rPr>
        <w:t>.</w:t>
      </w:r>
      <w:r w:rsidRPr="00B21E3E">
        <w:rPr>
          <w:rFonts w:ascii="Times New Roman" w:hAnsi="Times New Roman" w:cs="Times New Roman"/>
          <w:sz w:val="24"/>
          <w:szCs w:val="24"/>
        </w:rPr>
        <w:t>”</w:t>
      </w:r>
      <w:r w:rsidR="005D111E" w:rsidRPr="00B21E3E">
        <w:rPr>
          <w:rFonts w:ascii="Times New Roman" w:hAnsi="Times New Roman" w:cs="Times New Roman"/>
          <w:sz w:val="24"/>
          <w:szCs w:val="24"/>
        </w:rPr>
        <w:t xml:space="preserve"> H</w:t>
      </w:r>
      <w:r w:rsidRPr="00B21E3E">
        <w:rPr>
          <w:rFonts w:ascii="Times New Roman" w:hAnsi="Times New Roman" w:cs="Times New Roman"/>
          <w:sz w:val="24"/>
          <w:szCs w:val="24"/>
        </w:rPr>
        <w:t>ands on my hips</w:t>
      </w:r>
      <w:r w:rsidR="005D111E" w:rsidRPr="00B21E3E">
        <w:rPr>
          <w:rFonts w:ascii="Times New Roman" w:hAnsi="Times New Roman" w:cs="Times New Roman"/>
          <w:sz w:val="24"/>
          <w:szCs w:val="24"/>
        </w:rPr>
        <w:t>, I shake my head in dismay</w:t>
      </w:r>
      <w:r w:rsidRPr="00B21E3E">
        <w:rPr>
          <w:rFonts w:ascii="Times New Roman" w:hAnsi="Times New Roman" w:cs="Times New Roman"/>
          <w:sz w:val="24"/>
          <w:szCs w:val="24"/>
        </w:rPr>
        <w:t xml:space="preserve"> as if Dad made a crazy joke.</w:t>
      </w:r>
    </w:p>
    <w:p w14:paraId="13225A70" w14:textId="458D7B7C" w:rsidR="00022CAF" w:rsidRPr="00B21E3E" w:rsidRDefault="00022CAF" w:rsidP="00B21E3E">
      <w:pPr>
        <w:spacing w:line="480" w:lineRule="auto"/>
        <w:ind w:firstLine="720"/>
        <w:rPr>
          <w:rFonts w:ascii="Times New Roman" w:hAnsi="Times New Roman" w:cs="Times New Roman"/>
          <w:sz w:val="24"/>
          <w:szCs w:val="24"/>
        </w:rPr>
      </w:pPr>
      <w:r w:rsidRPr="00B21E3E">
        <w:rPr>
          <w:rFonts w:ascii="Times New Roman" w:hAnsi="Times New Roman" w:cs="Times New Roman"/>
          <w:sz w:val="24"/>
          <w:szCs w:val="24"/>
        </w:rPr>
        <w:t>“Why does it need to be risky?” Dad says, wearing his usual assortment of vacation clothing consisting of patterned shorts, Carhartt shirt, and slip-on shoes with the back rims flattened.</w:t>
      </w:r>
    </w:p>
    <w:p w14:paraId="27F447F1" w14:textId="368F62E4" w:rsidR="00022CAF" w:rsidRPr="00B21E3E" w:rsidRDefault="00FC3457" w:rsidP="004E1965">
      <w:pPr>
        <w:spacing w:line="480" w:lineRule="auto"/>
        <w:rPr>
          <w:rFonts w:ascii="Times New Roman" w:hAnsi="Times New Roman" w:cs="Times New Roman"/>
          <w:sz w:val="24"/>
          <w:szCs w:val="24"/>
        </w:rPr>
      </w:pPr>
      <w:r w:rsidRPr="00B21E3E">
        <w:rPr>
          <w:rFonts w:ascii="Times New Roman" w:hAnsi="Times New Roman" w:cs="Times New Roman"/>
          <w:sz w:val="24"/>
          <w:szCs w:val="24"/>
        </w:rPr>
        <w:tab/>
      </w:r>
      <w:r w:rsidR="00022CAF" w:rsidRPr="00B21E3E">
        <w:rPr>
          <w:rFonts w:ascii="Times New Roman" w:hAnsi="Times New Roman" w:cs="Times New Roman"/>
          <w:sz w:val="24"/>
          <w:szCs w:val="24"/>
        </w:rPr>
        <w:t xml:space="preserve"> “We just had a school assembly, Will Steger and Ann Bancroft </w:t>
      </w:r>
      <w:r w:rsidR="0026751C" w:rsidRPr="00B21E3E">
        <w:rPr>
          <w:rFonts w:ascii="Times New Roman" w:hAnsi="Times New Roman" w:cs="Times New Roman"/>
          <w:sz w:val="24"/>
          <w:szCs w:val="24"/>
        </w:rPr>
        <w:t>come</w:t>
      </w:r>
      <w:r w:rsidR="00022CAF" w:rsidRPr="00B21E3E">
        <w:rPr>
          <w:rFonts w:ascii="Times New Roman" w:hAnsi="Times New Roman" w:cs="Times New Roman"/>
          <w:sz w:val="24"/>
          <w:szCs w:val="24"/>
        </w:rPr>
        <w:t xml:space="preserve"> to our school to give a presentation on the first ever dogsled powered trip to the North Pole. That’s what all the great explorers do</w:t>
      </w:r>
      <w:r w:rsidR="005D111E" w:rsidRPr="00B21E3E">
        <w:rPr>
          <w:rFonts w:ascii="Times New Roman" w:hAnsi="Times New Roman" w:cs="Times New Roman"/>
          <w:sz w:val="24"/>
          <w:szCs w:val="24"/>
        </w:rPr>
        <w:t>.</w:t>
      </w:r>
      <w:r w:rsidR="00022CAF" w:rsidRPr="00B21E3E">
        <w:rPr>
          <w:rFonts w:ascii="Times New Roman" w:hAnsi="Times New Roman" w:cs="Times New Roman"/>
          <w:sz w:val="24"/>
          <w:szCs w:val="24"/>
        </w:rPr>
        <w:t xml:space="preserve"> They survive on their own wits, on what the land can provide for food and water, and somehow they make it</w:t>
      </w:r>
      <w:r w:rsidR="00E458DD" w:rsidRPr="00B21E3E">
        <w:rPr>
          <w:rFonts w:ascii="Times New Roman" w:hAnsi="Times New Roman" w:cs="Times New Roman"/>
          <w:sz w:val="24"/>
          <w:szCs w:val="24"/>
        </w:rPr>
        <w:t>,</w:t>
      </w:r>
      <w:r w:rsidR="00022CAF" w:rsidRPr="00B21E3E">
        <w:rPr>
          <w:rFonts w:ascii="Times New Roman" w:hAnsi="Times New Roman" w:cs="Times New Roman"/>
          <w:sz w:val="24"/>
          <w:szCs w:val="24"/>
        </w:rPr>
        <w:t xml:space="preserve">” </w:t>
      </w:r>
      <w:r w:rsidR="00E458DD" w:rsidRPr="00B21E3E">
        <w:rPr>
          <w:rFonts w:ascii="Times New Roman" w:hAnsi="Times New Roman" w:cs="Times New Roman"/>
          <w:sz w:val="24"/>
          <w:szCs w:val="24"/>
        </w:rPr>
        <w:t>I say, d</w:t>
      </w:r>
      <w:r w:rsidR="005D111E" w:rsidRPr="00B21E3E">
        <w:rPr>
          <w:rFonts w:ascii="Times New Roman" w:hAnsi="Times New Roman" w:cs="Times New Roman"/>
          <w:sz w:val="24"/>
          <w:szCs w:val="24"/>
        </w:rPr>
        <w:t>reaming even as I say it that Steger</w:t>
      </w:r>
      <w:r w:rsidR="004A1296" w:rsidRPr="00B21E3E">
        <w:rPr>
          <w:rFonts w:ascii="Times New Roman" w:hAnsi="Times New Roman" w:cs="Times New Roman"/>
          <w:sz w:val="24"/>
          <w:szCs w:val="24"/>
        </w:rPr>
        <w:t xml:space="preserve"> and Bancroft</w:t>
      </w:r>
      <w:r w:rsidR="005D111E" w:rsidRPr="00B21E3E">
        <w:rPr>
          <w:rFonts w:ascii="Times New Roman" w:hAnsi="Times New Roman" w:cs="Times New Roman"/>
          <w:sz w:val="24"/>
          <w:szCs w:val="24"/>
        </w:rPr>
        <w:t>, dressed in full winter regalia, w</w:t>
      </w:r>
      <w:r w:rsidR="004A1296" w:rsidRPr="00B21E3E">
        <w:rPr>
          <w:rFonts w:ascii="Times New Roman" w:hAnsi="Times New Roman" w:cs="Times New Roman"/>
          <w:sz w:val="24"/>
          <w:szCs w:val="24"/>
        </w:rPr>
        <w:t>ere</w:t>
      </w:r>
      <w:r w:rsidR="005D111E" w:rsidRPr="00B21E3E">
        <w:rPr>
          <w:rFonts w:ascii="Times New Roman" w:hAnsi="Times New Roman" w:cs="Times New Roman"/>
          <w:sz w:val="24"/>
          <w:szCs w:val="24"/>
        </w:rPr>
        <w:t xml:space="preserve"> standing with us</w:t>
      </w:r>
      <w:r w:rsidR="004A1296" w:rsidRPr="00B21E3E">
        <w:rPr>
          <w:rFonts w:ascii="Times New Roman" w:hAnsi="Times New Roman" w:cs="Times New Roman"/>
          <w:sz w:val="24"/>
          <w:szCs w:val="24"/>
        </w:rPr>
        <w:t xml:space="preserve"> besides a team of sled</w:t>
      </w:r>
      <w:r w:rsidR="00FB2637" w:rsidRPr="00B21E3E">
        <w:rPr>
          <w:rFonts w:ascii="Times New Roman" w:hAnsi="Times New Roman" w:cs="Times New Roman"/>
          <w:sz w:val="24"/>
          <w:szCs w:val="24"/>
        </w:rPr>
        <w:t>-</w:t>
      </w:r>
      <w:r w:rsidR="004A1296" w:rsidRPr="00B21E3E">
        <w:rPr>
          <w:rFonts w:ascii="Times New Roman" w:hAnsi="Times New Roman" w:cs="Times New Roman"/>
          <w:sz w:val="24"/>
          <w:szCs w:val="24"/>
        </w:rPr>
        <w:t>d</w:t>
      </w:r>
      <w:r w:rsidR="003F1490" w:rsidRPr="00B21E3E">
        <w:rPr>
          <w:rFonts w:ascii="Times New Roman" w:hAnsi="Times New Roman" w:cs="Times New Roman"/>
          <w:sz w:val="24"/>
          <w:szCs w:val="24"/>
        </w:rPr>
        <w:t>og</w:t>
      </w:r>
      <w:r w:rsidR="004A1296" w:rsidRPr="00B21E3E">
        <w:rPr>
          <w:rFonts w:ascii="Times New Roman" w:hAnsi="Times New Roman" w:cs="Times New Roman"/>
          <w:sz w:val="24"/>
          <w:szCs w:val="24"/>
        </w:rPr>
        <w:t>s</w:t>
      </w:r>
      <w:r w:rsidR="005D111E" w:rsidRPr="00B21E3E">
        <w:rPr>
          <w:rFonts w:ascii="Times New Roman" w:hAnsi="Times New Roman" w:cs="Times New Roman"/>
          <w:sz w:val="24"/>
          <w:szCs w:val="24"/>
        </w:rPr>
        <w:t xml:space="preserve"> holding a compass pointed straight </w:t>
      </w:r>
      <w:r w:rsidR="003F1490" w:rsidRPr="00B21E3E">
        <w:rPr>
          <w:rFonts w:ascii="Times New Roman" w:hAnsi="Times New Roman" w:cs="Times New Roman"/>
          <w:sz w:val="24"/>
          <w:szCs w:val="24"/>
        </w:rPr>
        <w:t xml:space="preserve">to </w:t>
      </w:r>
      <w:r w:rsidR="005D111E" w:rsidRPr="00B21E3E">
        <w:rPr>
          <w:rFonts w:ascii="Times New Roman" w:hAnsi="Times New Roman" w:cs="Times New Roman"/>
          <w:sz w:val="24"/>
          <w:szCs w:val="24"/>
        </w:rPr>
        <w:t>north.</w:t>
      </w:r>
    </w:p>
    <w:p w14:paraId="6178A671" w14:textId="35D1A2B7" w:rsidR="00022CAF" w:rsidRPr="00B21E3E" w:rsidRDefault="00022CAF" w:rsidP="00B21E3E">
      <w:pPr>
        <w:spacing w:line="480" w:lineRule="auto"/>
        <w:ind w:firstLine="720"/>
        <w:rPr>
          <w:rFonts w:ascii="Times New Roman" w:hAnsi="Times New Roman" w:cs="Times New Roman"/>
          <w:sz w:val="24"/>
          <w:szCs w:val="24"/>
        </w:rPr>
      </w:pPr>
      <w:r w:rsidRPr="00B21E3E">
        <w:rPr>
          <w:rFonts w:ascii="Times New Roman" w:hAnsi="Times New Roman" w:cs="Times New Roman"/>
          <w:sz w:val="24"/>
          <w:szCs w:val="24"/>
        </w:rPr>
        <w:t>“Well,” Dad says, “</w:t>
      </w:r>
      <w:r w:rsidR="00E458DD" w:rsidRPr="00B21E3E">
        <w:rPr>
          <w:rFonts w:ascii="Times New Roman" w:hAnsi="Times New Roman" w:cs="Times New Roman"/>
          <w:sz w:val="24"/>
          <w:szCs w:val="24"/>
        </w:rPr>
        <w:t>w</w:t>
      </w:r>
      <w:r w:rsidRPr="00B21E3E">
        <w:rPr>
          <w:rFonts w:ascii="Times New Roman" w:hAnsi="Times New Roman" w:cs="Times New Roman"/>
          <w:sz w:val="24"/>
          <w:szCs w:val="24"/>
        </w:rPr>
        <w:t>e can make a fire and survive on the s’mores that the local store provides us. Will that work?”</w:t>
      </w:r>
    </w:p>
    <w:p w14:paraId="6C96183C" w14:textId="5C694E77" w:rsidR="00022CAF" w:rsidRPr="00B21E3E" w:rsidRDefault="00022CAF" w:rsidP="00B21E3E">
      <w:pPr>
        <w:spacing w:line="480" w:lineRule="auto"/>
        <w:ind w:firstLine="720"/>
        <w:rPr>
          <w:rFonts w:ascii="Times New Roman" w:hAnsi="Times New Roman" w:cs="Times New Roman"/>
          <w:sz w:val="24"/>
          <w:szCs w:val="24"/>
        </w:rPr>
      </w:pPr>
      <w:r w:rsidRPr="00B21E3E">
        <w:rPr>
          <w:rFonts w:ascii="Times New Roman" w:hAnsi="Times New Roman" w:cs="Times New Roman"/>
          <w:sz w:val="24"/>
          <w:szCs w:val="24"/>
        </w:rPr>
        <w:t>“OK, Dad,” I laugh. “Sounds great.”</w:t>
      </w:r>
    </w:p>
    <w:p w14:paraId="7563F116" w14:textId="465C10CF" w:rsidR="00CA020D" w:rsidRPr="00B21E3E" w:rsidRDefault="00CA020D" w:rsidP="00B21E3E">
      <w:pPr>
        <w:spacing w:line="480" w:lineRule="auto"/>
        <w:rPr>
          <w:rFonts w:ascii="Times New Roman" w:hAnsi="Times New Roman" w:cs="Times New Roman"/>
          <w:i/>
          <w:iCs/>
          <w:sz w:val="24"/>
          <w:szCs w:val="24"/>
        </w:rPr>
      </w:pPr>
      <w:r w:rsidRPr="00B21E3E">
        <w:rPr>
          <w:rFonts w:ascii="Times New Roman" w:hAnsi="Times New Roman" w:cs="Times New Roman"/>
          <w:i/>
          <w:iCs/>
          <w:sz w:val="24"/>
          <w:szCs w:val="24"/>
        </w:rPr>
        <w:t xml:space="preserve">I forge a relationship with Ann Bancroft, soul sister and soon to be fellow explorer. In my mind’s eye she and I walk side by side down every trail and through </w:t>
      </w:r>
      <w:r w:rsidR="000158C1" w:rsidRPr="00B21E3E">
        <w:rPr>
          <w:rFonts w:ascii="Times New Roman" w:hAnsi="Times New Roman" w:cs="Times New Roman"/>
          <w:i/>
          <w:iCs/>
          <w:sz w:val="24"/>
          <w:szCs w:val="24"/>
        </w:rPr>
        <w:t>e</w:t>
      </w:r>
      <w:r w:rsidRPr="00B21E3E">
        <w:rPr>
          <w:rFonts w:ascii="Times New Roman" w:hAnsi="Times New Roman" w:cs="Times New Roman"/>
          <w:i/>
          <w:iCs/>
          <w:sz w:val="24"/>
          <w:szCs w:val="24"/>
        </w:rPr>
        <w:t>very forest valley. She tells me stories of dark polar skies on fire with dancing northern lights and tells me endless escapades that her sled-dogs take her on.</w:t>
      </w:r>
    </w:p>
    <w:p w14:paraId="0270F8A5" w14:textId="4F1EF004" w:rsidR="009566CB" w:rsidRPr="00B21E3E" w:rsidRDefault="000158C1" w:rsidP="00B21E3E">
      <w:pPr>
        <w:spacing w:line="480" w:lineRule="auto"/>
        <w:ind w:firstLine="720"/>
        <w:rPr>
          <w:rFonts w:ascii="Times New Roman" w:hAnsi="Times New Roman" w:cs="Times New Roman"/>
          <w:i/>
          <w:iCs/>
          <w:sz w:val="24"/>
          <w:szCs w:val="24"/>
        </w:rPr>
      </w:pPr>
      <w:r w:rsidRPr="00B21E3E">
        <w:rPr>
          <w:rFonts w:ascii="Times New Roman" w:hAnsi="Times New Roman" w:cs="Times New Roman"/>
          <w:i/>
          <w:iCs/>
          <w:sz w:val="24"/>
          <w:szCs w:val="24"/>
        </w:rPr>
        <w:lastRenderedPageBreak/>
        <w:t xml:space="preserve">I say, “Ann, </w:t>
      </w:r>
      <w:r w:rsidR="00A10CE0" w:rsidRPr="00B21E3E">
        <w:rPr>
          <w:rFonts w:ascii="Times New Roman" w:hAnsi="Times New Roman" w:cs="Times New Roman"/>
          <w:i/>
          <w:iCs/>
          <w:sz w:val="24"/>
          <w:szCs w:val="24"/>
        </w:rPr>
        <w:t>e</w:t>
      </w:r>
      <w:r w:rsidR="00022CAF" w:rsidRPr="00B21E3E">
        <w:rPr>
          <w:rFonts w:ascii="Times New Roman" w:hAnsi="Times New Roman" w:cs="Times New Roman"/>
          <w:i/>
          <w:iCs/>
          <w:sz w:val="24"/>
          <w:szCs w:val="24"/>
        </w:rPr>
        <w:t xml:space="preserve">very day outside in the fresh air is one less day being </w:t>
      </w:r>
      <w:r w:rsidR="005D111E" w:rsidRPr="00B21E3E">
        <w:rPr>
          <w:rFonts w:ascii="Times New Roman" w:hAnsi="Times New Roman" w:cs="Times New Roman"/>
          <w:i/>
          <w:iCs/>
          <w:sz w:val="24"/>
          <w:szCs w:val="24"/>
        </w:rPr>
        <w:t>at our house in Minneapolis</w:t>
      </w:r>
      <w:r w:rsidR="00022CAF" w:rsidRPr="00B21E3E">
        <w:rPr>
          <w:rFonts w:ascii="Times New Roman" w:hAnsi="Times New Roman" w:cs="Times New Roman"/>
          <w:i/>
          <w:iCs/>
          <w:sz w:val="24"/>
          <w:szCs w:val="24"/>
        </w:rPr>
        <w:t xml:space="preserve"> where I face ce</w:t>
      </w:r>
      <w:r w:rsidR="00A10CE0" w:rsidRPr="00B21E3E">
        <w:rPr>
          <w:rFonts w:ascii="Times New Roman" w:hAnsi="Times New Roman" w:cs="Times New Roman"/>
          <w:i/>
          <w:iCs/>
          <w:sz w:val="24"/>
          <w:szCs w:val="24"/>
        </w:rPr>
        <w:t>rtain mis</w:t>
      </w:r>
      <w:r w:rsidRPr="00B21E3E">
        <w:rPr>
          <w:rFonts w:ascii="Times New Roman" w:hAnsi="Times New Roman" w:cs="Times New Roman"/>
          <w:i/>
          <w:iCs/>
          <w:sz w:val="24"/>
          <w:szCs w:val="24"/>
        </w:rPr>
        <w:t>e</w:t>
      </w:r>
      <w:r w:rsidR="00A10CE0" w:rsidRPr="00B21E3E">
        <w:rPr>
          <w:rFonts w:ascii="Times New Roman" w:hAnsi="Times New Roman" w:cs="Times New Roman"/>
          <w:i/>
          <w:iCs/>
          <w:sz w:val="24"/>
          <w:szCs w:val="24"/>
        </w:rPr>
        <w:t>ry</w:t>
      </w:r>
      <w:r w:rsidR="00022CAF" w:rsidRPr="00B21E3E">
        <w:rPr>
          <w:rFonts w:ascii="Times New Roman" w:hAnsi="Times New Roman" w:cs="Times New Roman"/>
          <w:i/>
          <w:iCs/>
          <w:sz w:val="24"/>
          <w:szCs w:val="24"/>
        </w:rPr>
        <w:t>.</w:t>
      </w:r>
      <w:r w:rsidRPr="00B21E3E">
        <w:rPr>
          <w:rFonts w:ascii="Times New Roman" w:hAnsi="Times New Roman" w:cs="Times New Roman"/>
          <w:i/>
          <w:iCs/>
          <w:sz w:val="24"/>
          <w:szCs w:val="24"/>
        </w:rPr>
        <w:t>”</w:t>
      </w:r>
    </w:p>
    <w:p w14:paraId="70EAB98B" w14:textId="0A93303F" w:rsidR="000158C1" w:rsidRPr="00B21E3E" w:rsidRDefault="000158C1" w:rsidP="00B21E3E">
      <w:pPr>
        <w:spacing w:line="480" w:lineRule="auto"/>
        <w:ind w:firstLine="720"/>
        <w:rPr>
          <w:rFonts w:ascii="Times New Roman" w:hAnsi="Times New Roman" w:cs="Times New Roman"/>
          <w:i/>
          <w:iCs/>
          <w:sz w:val="24"/>
          <w:szCs w:val="24"/>
        </w:rPr>
      </w:pPr>
      <w:r w:rsidRPr="00B21E3E">
        <w:rPr>
          <w:rFonts w:ascii="Times New Roman" w:hAnsi="Times New Roman" w:cs="Times New Roman"/>
          <w:i/>
          <w:iCs/>
          <w:sz w:val="24"/>
          <w:szCs w:val="24"/>
        </w:rPr>
        <w:t xml:space="preserve">Ann says, “We are the same you and </w:t>
      </w:r>
      <w:r w:rsidR="00DC469D" w:rsidRPr="00B21E3E">
        <w:rPr>
          <w:rFonts w:ascii="Times New Roman" w:hAnsi="Times New Roman" w:cs="Times New Roman"/>
          <w:i/>
          <w:iCs/>
          <w:sz w:val="24"/>
          <w:szCs w:val="24"/>
        </w:rPr>
        <w:t>me.</w:t>
      </w:r>
      <w:r w:rsidRPr="00B21E3E">
        <w:rPr>
          <w:rFonts w:ascii="Times New Roman" w:hAnsi="Times New Roman" w:cs="Times New Roman"/>
          <w:i/>
          <w:iCs/>
          <w:sz w:val="24"/>
          <w:szCs w:val="24"/>
        </w:rPr>
        <w:t xml:space="preserve"> We feel this sense of great exhilaration that comes with walking and being in the vast unknown that, deep down I know, your future resides. My present is </w:t>
      </w:r>
      <w:r w:rsidR="00DC469D" w:rsidRPr="00B21E3E">
        <w:rPr>
          <w:rFonts w:ascii="Times New Roman" w:hAnsi="Times New Roman" w:cs="Times New Roman"/>
          <w:i/>
          <w:iCs/>
          <w:sz w:val="24"/>
          <w:szCs w:val="24"/>
        </w:rPr>
        <w:t>awe filled and purposeful</w:t>
      </w:r>
      <w:r w:rsidRPr="00B21E3E">
        <w:rPr>
          <w:rFonts w:ascii="Times New Roman" w:hAnsi="Times New Roman" w:cs="Times New Roman"/>
          <w:i/>
          <w:iCs/>
          <w:sz w:val="24"/>
          <w:szCs w:val="24"/>
        </w:rPr>
        <w:t>. Your day will come.”</w:t>
      </w:r>
    </w:p>
    <w:p w14:paraId="35DCDB55" w14:textId="216E7EAA" w:rsidR="000158C1" w:rsidRPr="00B21E3E" w:rsidRDefault="000158C1" w:rsidP="00B21E3E">
      <w:pPr>
        <w:spacing w:line="480" w:lineRule="auto"/>
        <w:rPr>
          <w:rFonts w:ascii="Times New Roman" w:hAnsi="Times New Roman" w:cs="Times New Roman"/>
          <w:i/>
          <w:iCs/>
          <w:sz w:val="24"/>
          <w:szCs w:val="24"/>
        </w:rPr>
      </w:pPr>
      <w:r w:rsidRPr="00B21E3E">
        <w:rPr>
          <w:rFonts w:ascii="Times New Roman" w:hAnsi="Times New Roman" w:cs="Times New Roman"/>
          <w:i/>
          <w:iCs/>
          <w:sz w:val="24"/>
          <w:szCs w:val="24"/>
        </w:rPr>
        <w:t xml:space="preserve">Ann </w:t>
      </w:r>
      <w:r w:rsidR="00DC469D" w:rsidRPr="00B21E3E">
        <w:rPr>
          <w:rFonts w:ascii="Times New Roman" w:hAnsi="Times New Roman" w:cs="Times New Roman"/>
          <w:i/>
          <w:iCs/>
          <w:sz w:val="24"/>
          <w:szCs w:val="24"/>
        </w:rPr>
        <w:t>goes with</w:t>
      </w:r>
      <w:r w:rsidRPr="00B21E3E">
        <w:rPr>
          <w:rFonts w:ascii="Times New Roman" w:hAnsi="Times New Roman" w:cs="Times New Roman"/>
          <w:i/>
          <w:iCs/>
          <w:sz w:val="24"/>
          <w:szCs w:val="24"/>
        </w:rPr>
        <w:t xml:space="preserve"> me as I continue to camp when I can up north with Dad. That I am less than a mile from our cabin doesn’t deter me from pretending we are on a great Polar expedition powered only by our two legs and the four legs of our </w:t>
      </w:r>
      <w:commentRangeStart w:id="18"/>
      <w:commentRangeStart w:id="19"/>
      <w:r w:rsidRPr="00B21E3E">
        <w:rPr>
          <w:rFonts w:ascii="Times New Roman" w:hAnsi="Times New Roman" w:cs="Times New Roman"/>
          <w:i/>
          <w:iCs/>
          <w:sz w:val="24"/>
          <w:szCs w:val="24"/>
        </w:rPr>
        <w:t>companions</w:t>
      </w:r>
      <w:commentRangeEnd w:id="18"/>
      <w:r w:rsidR="00E458DD" w:rsidRPr="00B21E3E">
        <w:rPr>
          <w:rStyle w:val="CommentReference"/>
          <w:rFonts w:ascii="Times New Roman" w:hAnsi="Times New Roman" w:cs="Times New Roman"/>
          <w:sz w:val="24"/>
          <w:szCs w:val="24"/>
        </w:rPr>
        <w:commentReference w:id="18"/>
      </w:r>
      <w:commentRangeEnd w:id="19"/>
      <w:r w:rsidR="00534172">
        <w:rPr>
          <w:rStyle w:val="CommentReference"/>
        </w:rPr>
        <w:commentReference w:id="19"/>
      </w:r>
      <w:r w:rsidRPr="00B21E3E">
        <w:rPr>
          <w:rFonts w:ascii="Times New Roman" w:hAnsi="Times New Roman" w:cs="Times New Roman"/>
          <w:i/>
          <w:iCs/>
          <w:sz w:val="24"/>
          <w:szCs w:val="24"/>
        </w:rPr>
        <w:t>.</w:t>
      </w:r>
    </w:p>
    <w:p w14:paraId="5F4C6FF1" w14:textId="26FDF76E" w:rsidR="009566CB" w:rsidRPr="00B21E3E" w:rsidRDefault="000B6668" w:rsidP="004E1965">
      <w:pPr>
        <w:pStyle w:val="NoSpacing"/>
        <w:spacing w:line="480" w:lineRule="auto"/>
        <w:rPr>
          <w:rFonts w:ascii="Times New Roman" w:hAnsi="Times New Roman" w:cs="Times New Roman"/>
          <w:sz w:val="24"/>
          <w:szCs w:val="24"/>
        </w:rPr>
      </w:pPr>
      <w:r w:rsidRPr="00B21E3E">
        <w:rPr>
          <w:rFonts w:ascii="Times New Roman" w:hAnsi="Times New Roman" w:cs="Times New Roman"/>
          <w:sz w:val="24"/>
          <w:szCs w:val="24"/>
        </w:rPr>
        <w:t>---------</w:t>
      </w:r>
      <w:r w:rsidR="009A76CB" w:rsidRPr="00B21E3E">
        <w:rPr>
          <w:rFonts w:ascii="Times New Roman" w:hAnsi="Times New Roman" w:cs="Times New Roman"/>
          <w:sz w:val="24"/>
          <w:szCs w:val="24"/>
        </w:rPr>
        <w:t>------------------------------------------------------------------------------------------------------------</w:t>
      </w:r>
    </w:p>
    <w:p w14:paraId="2FA24BEC" w14:textId="2444D7E4" w:rsidR="00022CAF" w:rsidRPr="00B21E3E" w:rsidRDefault="00E458DD" w:rsidP="00B21E3E">
      <w:pPr>
        <w:spacing w:line="480" w:lineRule="auto"/>
        <w:rPr>
          <w:rFonts w:ascii="Times New Roman" w:hAnsi="Times New Roman" w:cs="Times New Roman"/>
          <w:sz w:val="24"/>
          <w:szCs w:val="24"/>
        </w:rPr>
      </w:pPr>
      <w:r w:rsidRPr="00B21E3E">
        <w:rPr>
          <w:rFonts w:ascii="Times New Roman" w:hAnsi="Times New Roman" w:cs="Times New Roman"/>
          <w:sz w:val="24"/>
          <w:szCs w:val="24"/>
        </w:rPr>
        <w:tab/>
      </w:r>
      <w:r w:rsidR="00022CAF" w:rsidRPr="00B21E3E">
        <w:rPr>
          <w:rFonts w:ascii="Times New Roman" w:hAnsi="Times New Roman" w:cs="Times New Roman"/>
          <w:sz w:val="24"/>
          <w:szCs w:val="24"/>
        </w:rPr>
        <w:t xml:space="preserve">As the years go by, the evil in my stepdad grows. I hide. When seen, I cower. At ten, I make </w:t>
      </w:r>
      <w:r w:rsidRPr="00B21E3E">
        <w:rPr>
          <w:rFonts w:ascii="Times New Roman" w:hAnsi="Times New Roman" w:cs="Times New Roman"/>
          <w:sz w:val="24"/>
          <w:szCs w:val="24"/>
        </w:rPr>
        <w:t>the</w:t>
      </w:r>
      <w:r w:rsidR="00022CAF" w:rsidRPr="00B21E3E">
        <w:rPr>
          <w:rFonts w:ascii="Times New Roman" w:hAnsi="Times New Roman" w:cs="Times New Roman"/>
          <w:sz w:val="24"/>
          <w:szCs w:val="24"/>
        </w:rPr>
        <w:t xml:space="preserve"> mist</w:t>
      </w:r>
      <w:r w:rsidR="00EB6C1A" w:rsidRPr="00B21E3E">
        <w:rPr>
          <w:rFonts w:ascii="Times New Roman" w:hAnsi="Times New Roman" w:cs="Times New Roman"/>
          <w:sz w:val="24"/>
          <w:szCs w:val="24"/>
        </w:rPr>
        <w:t xml:space="preserve">ake </w:t>
      </w:r>
      <w:r w:rsidRPr="00B21E3E">
        <w:rPr>
          <w:rFonts w:ascii="Times New Roman" w:hAnsi="Times New Roman" w:cs="Times New Roman"/>
          <w:sz w:val="24"/>
          <w:szCs w:val="24"/>
        </w:rPr>
        <w:t>of playing</w:t>
      </w:r>
      <w:r w:rsidR="00EB6C1A" w:rsidRPr="00B21E3E">
        <w:rPr>
          <w:rFonts w:ascii="Times New Roman" w:hAnsi="Times New Roman" w:cs="Times New Roman"/>
          <w:sz w:val="24"/>
          <w:szCs w:val="24"/>
        </w:rPr>
        <w:t xml:space="preserve"> out pas</w:t>
      </w:r>
      <w:r w:rsidR="00AD0638" w:rsidRPr="00B21E3E">
        <w:rPr>
          <w:rFonts w:ascii="Times New Roman" w:hAnsi="Times New Roman" w:cs="Times New Roman"/>
          <w:sz w:val="24"/>
          <w:szCs w:val="24"/>
        </w:rPr>
        <w:t>t</w:t>
      </w:r>
      <w:r w:rsidR="00EB6C1A" w:rsidRPr="00B21E3E">
        <w:rPr>
          <w:rFonts w:ascii="Times New Roman" w:hAnsi="Times New Roman" w:cs="Times New Roman"/>
          <w:sz w:val="24"/>
          <w:szCs w:val="24"/>
        </w:rPr>
        <w:t xml:space="preserve"> dark making me </w:t>
      </w:r>
      <w:r w:rsidR="00022CAF" w:rsidRPr="00B21E3E">
        <w:rPr>
          <w:rFonts w:ascii="Times New Roman" w:hAnsi="Times New Roman" w:cs="Times New Roman"/>
          <w:sz w:val="24"/>
          <w:szCs w:val="24"/>
        </w:rPr>
        <w:t>late in taking out the trash.</w:t>
      </w:r>
    </w:p>
    <w:p w14:paraId="004771B5" w14:textId="1C310A89" w:rsidR="00022CAF" w:rsidRPr="00B21E3E" w:rsidRDefault="00022CAF" w:rsidP="00B21E3E">
      <w:pPr>
        <w:spacing w:line="480" w:lineRule="auto"/>
        <w:ind w:firstLine="720"/>
        <w:rPr>
          <w:rFonts w:ascii="Times New Roman" w:hAnsi="Times New Roman" w:cs="Times New Roman"/>
          <w:sz w:val="24"/>
          <w:szCs w:val="24"/>
        </w:rPr>
      </w:pPr>
      <w:r w:rsidRPr="00B21E3E">
        <w:rPr>
          <w:rFonts w:ascii="Times New Roman" w:hAnsi="Times New Roman" w:cs="Times New Roman"/>
          <w:sz w:val="24"/>
          <w:szCs w:val="24"/>
        </w:rPr>
        <w:t>“You are garbage,” says Jerry. “Not trustworthy. Not worthy of anything! You are irresponsible</w:t>
      </w:r>
      <w:r w:rsidR="00A93D7F" w:rsidRPr="00B21E3E">
        <w:rPr>
          <w:rFonts w:ascii="Times New Roman" w:hAnsi="Times New Roman" w:cs="Times New Roman"/>
          <w:sz w:val="24"/>
          <w:szCs w:val="24"/>
        </w:rPr>
        <w:t xml:space="preserve"> and</w:t>
      </w:r>
      <w:r w:rsidRPr="00B21E3E">
        <w:rPr>
          <w:rFonts w:ascii="Times New Roman" w:hAnsi="Times New Roman" w:cs="Times New Roman"/>
          <w:sz w:val="24"/>
          <w:szCs w:val="24"/>
        </w:rPr>
        <w:t xml:space="preserve"> will amount to squat!” </w:t>
      </w:r>
      <w:r w:rsidR="00581EC3" w:rsidRPr="00B21E3E">
        <w:rPr>
          <w:rFonts w:ascii="Times New Roman" w:hAnsi="Times New Roman" w:cs="Times New Roman"/>
          <w:sz w:val="24"/>
          <w:szCs w:val="24"/>
        </w:rPr>
        <w:t xml:space="preserve"> </w:t>
      </w:r>
      <w:r w:rsidR="00AD0638" w:rsidRPr="00B21E3E">
        <w:rPr>
          <w:rFonts w:ascii="Times New Roman" w:hAnsi="Times New Roman" w:cs="Times New Roman"/>
          <w:sz w:val="24"/>
          <w:szCs w:val="24"/>
        </w:rPr>
        <w:t>On and on, h</w:t>
      </w:r>
      <w:r w:rsidR="00581EC3" w:rsidRPr="00B21E3E">
        <w:rPr>
          <w:rFonts w:ascii="Times New Roman" w:hAnsi="Times New Roman" w:cs="Times New Roman"/>
          <w:sz w:val="24"/>
          <w:szCs w:val="24"/>
        </w:rPr>
        <w:t xml:space="preserve">is pointy finger punctuates every word as his voice rises </w:t>
      </w:r>
      <w:r w:rsidR="00A93D7F" w:rsidRPr="00B21E3E">
        <w:rPr>
          <w:rFonts w:ascii="Times New Roman" w:hAnsi="Times New Roman" w:cs="Times New Roman"/>
          <w:sz w:val="24"/>
          <w:szCs w:val="24"/>
        </w:rPr>
        <w:t>to a howl</w:t>
      </w:r>
      <w:r w:rsidR="00581EC3" w:rsidRPr="00B21E3E">
        <w:rPr>
          <w:rFonts w:ascii="Times New Roman" w:hAnsi="Times New Roman" w:cs="Times New Roman"/>
          <w:sz w:val="24"/>
          <w:szCs w:val="24"/>
        </w:rPr>
        <w:t>. Fire</w:t>
      </w:r>
      <w:r w:rsidR="00AD0638" w:rsidRPr="00B21E3E">
        <w:rPr>
          <w:rFonts w:ascii="Times New Roman" w:hAnsi="Times New Roman" w:cs="Times New Roman"/>
          <w:sz w:val="24"/>
          <w:szCs w:val="24"/>
        </w:rPr>
        <w:t xml:space="preserve"> red</w:t>
      </w:r>
      <w:r w:rsidR="00837822" w:rsidRPr="00B21E3E">
        <w:rPr>
          <w:rFonts w:ascii="Times New Roman" w:hAnsi="Times New Roman" w:cs="Times New Roman"/>
          <w:sz w:val="24"/>
          <w:szCs w:val="24"/>
        </w:rPr>
        <w:t xml:space="preserve"> blotches</w:t>
      </w:r>
      <w:r w:rsidR="00581EC3" w:rsidRPr="00B21E3E">
        <w:rPr>
          <w:rFonts w:ascii="Times New Roman" w:hAnsi="Times New Roman" w:cs="Times New Roman"/>
          <w:sz w:val="24"/>
          <w:szCs w:val="24"/>
        </w:rPr>
        <w:t xml:space="preserve"> spread over his bald head providing a suitable point of focus and distraction for me as I build an internal shield around my </w:t>
      </w:r>
      <w:r w:rsidR="00AD0638" w:rsidRPr="00B21E3E">
        <w:rPr>
          <w:rFonts w:ascii="Times New Roman" w:hAnsi="Times New Roman" w:cs="Times New Roman"/>
          <w:sz w:val="24"/>
          <w:szCs w:val="24"/>
        </w:rPr>
        <w:t>beaten down</w:t>
      </w:r>
      <w:r w:rsidR="00581EC3" w:rsidRPr="00B21E3E">
        <w:rPr>
          <w:rFonts w:ascii="Times New Roman" w:hAnsi="Times New Roman" w:cs="Times New Roman"/>
          <w:sz w:val="24"/>
          <w:szCs w:val="24"/>
        </w:rPr>
        <w:t xml:space="preserve"> heart</w:t>
      </w:r>
      <w:r w:rsidR="00A93D7F" w:rsidRPr="00B21E3E">
        <w:rPr>
          <w:rFonts w:ascii="Times New Roman" w:hAnsi="Times New Roman" w:cs="Times New Roman"/>
          <w:sz w:val="24"/>
          <w:szCs w:val="24"/>
        </w:rPr>
        <w:t xml:space="preserve">. </w:t>
      </w:r>
      <w:commentRangeStart w:id="20"/>
      <w:commentRangeStart w:id="21"/>
      <w:r w:rsidR="00581EC3" w:rsidRPr="00B21E3E">
        <w:rPr>
          <w:rFonts w:ascii="Times New Roman" w:hAnsi="Times New Roman" w:cs="Times New Roman"/>
          <w:sz w:val="24"/>
          <w:szCs w:val="24"/>
        </w:rPr>
        <w:t xml:space="preserve">This barrage of insults </w:t>
      </w:r>
      <w:r w:rsidR="0026751C" w:rsidRPr="00B21E3E">
        <w:rPr>
          <w:rFonts w:ascii="Times New Roman" w:hAnsi="Times New Roman" w:cs="Times New Roman"/>
          <w:sz w:val="24"/>
          <w:szCs w:val="24"/>
        </w:rPr>
        <w:t>goes</w:t>
      </w:r>
      <w:r w:rsidR="00581EC3" w:rsidRPr="00B21E3E">
        <w:rPr>
          <w:rFonts w:ascii="Times New Roman" w:hAnsi="Times New Roman" w:cs="Times New Roman"/>
          <w:sz w:val="24"/>
          <w:szCs w:val="24"/>
        </w:rPr>
        <w:t xml:space="preserve"> deep</w:t>
      </w:r>
      <w:r w:rsidR="00AD0638" w:rsidRPr="00B21E3E">
        <w:rPr>
          <w:rFonts w:ascii="Times New Roman" w:hAnsi="Times New Roman" w:cs="Times New Roman"/>
          <w:sz w:val="24"/>
          <w:szCs w:val="24"/>
        </w:rPr>
        <w:t>, but it is easy compared to what I usually endure by him</w:t>
      </w:r>
      <w:r w:rsidR="00581EC3" w:rsidRPr="00B21E3E">
        <w:rPr>
          <w:rFonts w:ascii="Times New Roman" w:hAnsi="Times New Roman" w:cs="Times New Roman"/>
          <w:sz w:val="24"/>
          <w:szCs w:val="24"/>
        </w:rPr>
        <w:t>.</w:t>
      </w:r>
      <w:commentRangeEnd w:id="20"/>
      <w:r w:rsidR="00E458DD" w:rsidRPr="00B21E3E">
        <w:rPr>
          <w:rStyle w:val="CommentReference"/>
          <w:rFonts w:ascii="Times New Roman" w:hAnsi="Times New Roman" w:cs="Times New Roman"/>
          <w:sz w:val="24"/>
          <w:szCs w:val="24"/>
        </w:rPr>
        <w:commentReference w:id="20"/>
      </w:r>
      <w:commentRangeEnd w:id="21"/>
      <w:r w:rsidR="00B21E3E">
        <w:rPr>
          <w:rStyle w:val="CommentReference"/>
        </w:rPr>
        <w:commentReference w:id="21"/>
      </w:r>
    </w:p>
    <w:p w14:paraId="4FE1DF7B" w14:textId="60C3B465" w:rsidR="00022CAF" w:rsidRPr="00B21E3E" w:rsidRDefault="00022CAF" w:rsidP="00B21E3E">
      <w:pPr>
        <w:spacing w:line="480" w:lineRule="auto"/>
        <w:ind w:firstLine="720"/>
        <w:rPr>
          <w:rFonts w:ascii="Times New Roman" w:hAnsi="Times New Roman" w:cs="Times New Roman"/>
          <w:sz w:val="24"/>
          <w:szCs w:val="24"/>
        </w:rPr>
      </w:pPr>
      <w:r w:rsidRPr="00B21E3E">
        <w:rPr>
          <w:rFonts w:ascii="Times New Roman" w:hAnsi="Times New Roman" w:cs="Times New Roman"/>
          <w:sz w:val="24"/>
          <w:szCs w:val="24"/>
        </w:rPr>
        <w:t>“What’s the problem? I am on my way to get it</w:t>
      </w:r>
      <w:r w:rsidR="00AD0638" w:rsidRPr="00B21E3E">
        <w:rPr>
          <w:rFonts w:ascii="Times New Roman" w:hAnsi="Times New Roman" w:cs="Times New Roman"/>
          <w:sz w:val="24"/>
          <w:szCs w:val="24"/>
        </w:rPr>
        <w:t>,</w:t>
      </w:r>
      <w:r w:rsidRPr="00B21E3E">
        <w:rPr>
          <w:rFonts w:ascii="Times New Roman" w:hAnsi="Times New Roman" w:cs="Times New Roman"/>
          <w:sz w:val="24"/>
          <w:szCs w:val="24"/>
        </w:rPr>
        <w:t xml:space="preserve">” </w:t>
      </w:r>
      <w:r w:rsidR="005D111E" w:rsidRPr="00B21E3E">
        <w:rPr>
          <w:rFonts w:ascii="Times New Roman" w:hAnsi="Times New Roman" w:cs="Times New Roman"/>
          <w:sz w:val="24"/>
          <w:szCs w:val="24"/>
        </w:rPr>
        <w:t>I say</w:t>
      </w:r>
      <w:r w:rsidR="00581EC3" w:rsidRPr="00B21E3E">
        <w:rPr>
          <w:rFonts w:ascii="Times New Roman" w:hAnsi="Times New Roman" w:cs="Times New Roman"/>
          <w:sz w:val="24"/>
          <w:szCs w:val="24"/>
        </w:rPr>
        <w:t xml:space="preserve"> barely able to breathe.</w:t>
      </w:r>
    </w:p>
    <w:p w14:paraId="64829AAF" w14:textId="7A7EC562" w:rsidR="0037264E" w:rsidRPr="00B21E3E" w:rsidRDefault="00022CAF" w:rsidP="00B21E3E">
      <w:pPr>
        <w:spacing w:line="480" w:lineRule="auto"/>
        <w:ind w:firstLine="720"/>
        <w:rPr>
          <w:rFonts w:ascii="Times New Roman" w:hAnsi="Times New Roman" w:cs="Times New Roman"/>
          <w:sz w:val="24"/>
          <w:szCs w:val="24"/>
        </w:rPr>
      </w:pPr>
      <w:r w:rsidRPr="00B21E3E">
        <w:rPr>
          <w:rFonts w:ascii="Times New Roman" w:hAnsi="Times New Roman" w:cs="Times New Roman"/>
          <w:sz w:val="24"/>
          <w:szCs w:val="24"/>
        </w:rPr>
        <w:t>“You are a liar on top of it all! You don’t belong in MY house,” Jerry says</w:t>
      </w:r>
      <w:r w:rsidR="00581EC3" w:rsidRPr="00B21E3E">
        <w:rPr>
          <w:rFonts w:ascii="Times New Roman" w:hAnsi="Times New Roman" w:cs="Times New Roman"/>
          <w:sz w:val="24"/>
          <w:szCs w:val="24"/>
        </w:rPr>
        <w:t xml:space="preserve"> with spit landing on my</w:t>
      </w:r>
      <w:r w:rsidR="00EE7B3B" w:rsidRPr="00B21E3E">
        <w:rPr>
          <w:rFonts w:ascii="Times New Roman" w:hAnsi="Times New Roman" w:cs="Times New Roman"/>
          <w:sz w:val="24"/>
          <w:szCs w:val="24"/>
        </w:rPr>
        <w:t xml:space="preserve"> </w:t>
      </w:r>
      <w:r w:rsidR="00581EC3" w:rsidRPr="00B21E3E">
        <w:rPr>
          <w:rFonts w:ascii="Times New Roman" w:hAnsi="Times New Roman" w:cs="Times New Roman"/>
          <w:sz w:val="24"/>
          <w:szCs w:val="24"/>
        </w:rPr>
        <w:t xml:space="preserve">forehead. </w:t>
      </w:r>
      <w:r w:rsidR="00581EC3" w:rsidRPr="00B21E3E">
        <w:rPr>
          <w:rFonts w:ascii="Times New Roman" w:hAnsi="Times New Roman" w:cs="Times New Roman"/>
          <w:sz w:val="24"/>
          <w:szCs w:val="24"/>
        </w:rPr>
        <w:br/>
        <w:t>He turns away dismissing me in disgust. He storms away to his office and slams the door. Collapsing to the ground, I hyperventilate unable to move. I was under the illusion that, at a minimum, he at least tolerated my presence because I helped around the house so much. Nope.</w:t>
      </w:r>
    </w:p>
    <w:p w14:paraId="4FCC3AC4" w14:textId="4CF843F9" w:rsidR="00CA020D" w:rsidRPr="00E80C2A" w:rsidRDefault="00EE7B3B" w:rsidP="00B21E3E">
      <w:pPr>
        <w:spacing w:line="480" w:lineRule="auto"/>
        <w:rPr>
          <w:rFonts w:ascii="Times New Roman" w:hAnsi="Times New Roman" w:cs="Times New Roman"/>
          <w:i/>
          <w:iCs/>
          <w:sz w:val="24"/>
          <w:szCs w:val="24"/>
        </w:rPr>
      </w:pPr>
      <w:r>
        <w:rPr>
          <w:rFonts w:ascii="Times New Roman" w:hAnsi="Times New Roman" w:cs="Times New Roman"/>
          <w:i/>
          <w:iCs/>
          <w:sz w:val="24"/>
          <w:szCs w:val="24"/>
        </w:rPr>
        <w:lastRenderedPageBreak/>
        <w:tab/>
      </w:r>
      <w:r w:rsidR="00CA020D" w:rsidRPr="00E80C2A">
        <w:rPr>
          <w:rFonts w:ascii="Times New Roman" w:hAnsi="Times New Roman" w:cs="Times New Roman"/>
          <w:i/>
          <w:iCs/>
          <w:sz w:val="24"/>
          <w:szCs w:val="24"/>
        </w:rPr>
        <w:t xml:space="preserve">I look over and see Ann grabbing a big ball of </w:t>
      </w:r>
      <w:r w:rsidR="004D0364" w:rsidRPr="00E80C2A">
        <w:rPr>
          <w:rFonts w:ascii="Times New Roman" w:hAnsi="Times New Roman" w:cs="Times New Roman"/>
          <w:i/>
          <w:iCs/>
          <w:sz w:val="24"/>
          <w:szCs w:val="24"/>
        </w:rPr>
        <w:t>snow</w:t>
      </w:r>
      <w:r w:rsidR="00CA020D" w:rsidRPr="00E80C2A">
        <w:rPr>
          <w:rFonts w:ascii="Times New Roman" w:hAnsi="Times New Roman" w:cs="Times New Roman"/>
          <w:i/>
          <w:iCs/>
          <w:sz w:val="24"/>
          <w:szCs w:val="24"/>
        </w:rPr>
        <w:t xml:space="preserve"> and throwing it at Jerry’s head. As he falls over, her full winter mukluk kicks his rump as he goes down. She whistles to two gorgeous husky puppies that run over</w:t>
      </w:r>
      <w:r w:rsidR="00DC469D" w:rsidRPr="00E80C2A">
        <w:rPr>
          <w:rFonts w:ascii="Times New Roman" w:hAnsi="Times New Roman" w:cs="Times New Roman"/>
          <w:i/>
          <w:iCs/>
          <w:sz w:val="24"/>
          <w:szCs w:val="24"/>
        </w:rPr>
        <w:t xml:space="preserve"> to</w:t>
      </w:r>
      <w:r w:rsidR="00CA020D" w:rsidRPr="00E80C2A">
        <w:rPr>
          <w:rFonts w:ascii="Times New Roman" w:hAnsi="Times New Roman" w:cs="Times New Roman"/>
          <w:i/>
          <w:iCs/>
          <w:sz w:val="24"/>
          <w:szCs w:val="24"/>
        </w:rPr>
        <w:t xml:space="preserve"> play on my lap kissing the tears off my cheeks. Sled-dog puppies make everything better. Thanks, Ann.</w:t>
      </w:r>
    </w:p>
    <w:p w14:paraId="216552AF" w14:textId="7D2FE760" w:rsidR="00737341" w:rsidRPr="00E80C2A" w:rsidRDefault="00737341" w:rsidP="00B21E3E">
      <w:pPr>
        <w:spacing w:line="480" w:lineRule="auto"/>
        <w:ind w:firstLine="720"/>
        <w:rPr>
          <w:rFonts w:ascii="Times New Roman" w:hAnsi="Times New Roman" w:cs="Times New Roman"/>
          <w:i/>
          <w:iCs/>
          <w:sz w:val="24"/>
          <w:szCs w:val="24"/>
        </w:rPr>
      </w:pPr>
      <w:r w:rsidRPr="00E80C2A">
        <w:rPr>
          <w:rFonts w:ascii="Times New Roman" w:hAnsi="Times New Roman" w:cs="Times New Roman"/>
          <w:i/>
          <w:iCs/>
          <w:sz w:val="24"/>
          <w:szCs w:val="24"/>
        </w:rPr>
        <w:t xml:space="preserve">I say, “Ann, </w:t>
      </w:r>
      <w:r w:rsidR="00022CAF" w:rsidRPr="00E80C2A">
        <w:rPr>
          <w:rFonts w:ascii="Times New Roman" w:hAnsi="Times New Roman" w:cs="Times New Roman"/>
          <w:i/>
          <w:iCs/>
          <w:sz w:val="24"/>
          <w:szCs w:val="24"/>
        </w:rPr>
        <w:t xml:space="preserve">I miss my Dad. Why do people get married, have kids, </w:t>
      </w:r>
      <w:r w:rsidRPr="00E80C2A">
        <w:rPr>
          <w:rFonts w:ascii="Times New Roman" w:hAnsi="Times New Roman" w:cs="Times New Roman"/>
          <w:i/>
          <w:iCs/>
          <w:sz w:val="24"/>
          <w:szCs w:val="24"/>
        </w:rPr>
        <w:t>and then leave</w:t>
      </w:r>
      <w:r w:rsidR="00022CAF" w:rsidRPr="00E80C2A">
        <w:rPr>
          <w:rFonts w:ascii="Times New Roman" w:hAnsi="Times New Roman" w:cs="Times New Roman"/>
          <w:i/>
          <w:iCs/>
          <w:sz w:val="24"/>
          <w:szCs w:val="24"/>
        </w:rPr>
        <w:t>?</w:t>
      </w:r>
      <w:r w:rsidRPr="00E80C2A">
        <w:rPr>
          <w:rFonts w:ascii="Times New Roman" w:hAnsi="Times New Roman" w:cs="Times New Roman"/>
          <w:i/>
          <w:iCs/>
          <w:sz w:val="24"/>
          <w:szCs w:val="24"/>
        </w:rPr>
        <w:t>”</w:t>
      </w:r>
    </w:p>
    <w:p w14:paraId="59B14480" w14:textId="7D3FEC74" w:rsidR="00737341" w:rsidRPr="00E80C2A" w:rsidRDefault="00737341" w:rsidP="00B21E3E">
      <w:pPr>
        <w:spacing w:line="480" w:lineRule="auto"/>
        <w:ind w:firstLine="720"/>
        <w:rPr>
          <w:rFonts w:ascii="Times New Roman" w:hAnsi="Times New Roman" w:cs="Times New Roman"/>
          <w:i/>
          <w:iCs/>
          <w:sz w:val="24"/>
          <w:szCs w:val="24"/>
        </w:rPr>
      </w:pPr>
      <w:r w:rsidRPr="00E80C2A">
        <w:rPr>
          <w:rFonts w:ascii="Times New Roman" w:hAnsi="Times New Roman" w:cs="Times New Roman"/>
          <w:i/>
          <w:iCs/>
          <w:sz w:val="24"/>
          <w:szCs w:val="24"/>
        </w:rPr>
        <w:t>Ann says, “I don’t know kiddo, but c</w:t>
      </w:r>
      <w:r w:rsidR="00837822" w:rsidRPr="00E80C2A">
        <w:rPr>
          <w:rFonts w:ascii="Times New Roman" w:hAnsi="Times New Roman" w:cs="Times New Roman"/>
          <w:i/>
          <w:iCs/>
          <w:sz w:val="24"/>
          <w:szCs w:val="24"/>
        </w:rPr>
        <w:t>los</w:t>
      </w:r>
      <w:r w:rsidRPr="00E80C2A">
        <w:rPr>
          <w:rFonts w:ascii="Times New Roman" w:hAnsi="Times New Roman" w:cs="Times New Roman"/>
          <w:i/>
          <w:iCs/>
          <w:sz w:val="24"/>
          <w:szCs w:val="24"/>
        </w:rPr>
        <w:t>e</w:t>
      </w:r>
      <w:r w:rsidR="00837822" w:rsidRPr="00E80C2A">
        <w:rPr>
          <w:rFonts w:ascii="Times New Roman" w:hAnsi="Times New Roman" w:cs="Times New Roman"/>
          <w:i/>
          <w:iCs/>
          <w:sz w:val="24"/>
          <w:szCs w:val="24"/>
        </w:rPr>
        <w:t xml:space="preserve"> </w:t>
      </w:r>
      <w:r w:rsidRPr="00E80C2A">
        <w:rPr>
          <w:rFonts w:ascii="Times New Roman" w:hAnsi="Times New Roman" w:cs="Times New Roman"/>
          <w:i/>
          <w:iCs/>
          <w:sz w:val="24"/>
          <w:szCs w:val="24"/>
        </w:rPr>
        <w:t>your</w:t>
      </w:r>
      <w:r w:rsidR="00837822" w:rsidRPr="00E80C2A">
        <w:rPr>
          <w:rFonts w:ascii="Times New Roman" w:hAnsi="Times New Roman" w:cs="Times New Roman"/>
          <w:i/>
          <w:iCs/>
          <w:sz w:val="24"/>
          <w:szCs w:val="24"/>
        </w:rPr>
        <w:t xml:space="preserve"> eyes</w:t>
      </w:r>
      <w:r w:rsidRPr="00E80C2A">
        <w:rPr>
          <w:rFonts w:ascii="Times New Roman" w:hAnsi="Times New Roman" w:cs="Times New Roman"/>
          <w:i/>
          <w:iCs/>
          <w:sz w:val="24"/>
          <w:szCs w:val="24"/>
        </w:rPr>
        <w:t xml:space="preserve"> a moment. When I get sad, </w:t>
      </w:r>
      <w:r w:rsidR="00837822" w:rsidRPr="00E80C2A">
        <w:rPr>
          <w:rFonts w:ascii="Times New Roman" w:hAnsi="Times New Roman" w:cs="Times New Roman"/>
          <w:i/>
          <w:iCs/>
          <w:sz w:val="24"/>
          <w:szCs w:val="24"/>
        </w:rPr>
        <w:t xml:space="preserve">I put myself up north again, on a lake, singing with loons, </w:t>
      </w:r>
      <w:r w:rsidR="00DC469D" w:rsidRPr="00E80C2A">
        <w:rPr>
          <w:rFonts w:ascii="Times New Roman" w:hAnsi="Times New Roman" w:cs="Times New Roman"/>
          <w:i/>
          <w:iCs/>
          <w:sz w:val="24"/>
          <w:szCs w:val="24"/>
        </w:rPr>
        <w:t xml:space="preserve">catching fireflies, </w:t>
      </w:r>
      <w:r w:rsidR="00837822" w:rsidRPr="00E80C2A">
        <w:rPr>
          <w:rFonts w:ascii="Times New Roman" w:hAnsi="Times New Roman" w:cs="Times New Roman"/>
          <w:i/>
          <w:iCs/>
          <w:sz w:val="24"/>
          <w:szCs w:val="24"/>
        </w:rPr>
        <w:t>counting shooting stars</w:t>
      </w:r>
      <w:r w:rsidR="00A93D7F" w:rsidRPr="00E80C2A">
        <w:rPr>
          <w:rFonts w:ascii="Times New Roman" w:hAnsi="Times New Roman" w:cs="Times New Roman"/>
          <w:i/>
          <w:iCs/>
          <w:sz w:val="24"/>
          <w:szCs w:val="24"/>
        </w:rPr>
        <w:t>,</w:t>
      </w:r>
      <w:r w:rsidR="00837822" w:rsidRPr="00E80C2A">
        <w:rPr>
          <w:rFonts w:ascii="Times New Roman" w:hAnsi="Times New Roman" w:cs="Times New Roman"/>
          <w:i/>
          <w:iCs/>
          <w:sz w:val="24"/>
          <w:szCs w:val="24"/>
        </w:rPr>
        <w:t xml:space="preserve"> and breath</w:t>
      </w:r>
      <w:r w:rsidRPr="00E80C2A">
        <w:rPr>
          <w:rFonts w:ascii="Times New Roman" w:hAnsi="Times New Roman" w:cs="Times New Roman"/>
          <w:i/>
          <w:iCs/>
          <w:sz w:val="24"/>
          <w:szCs w:val="24"/>
        </w:rPr>
        <w:t>ing</w:t>
      </w:r>
      <w:r w:rsidR="00837822" w:rsidRPr="00E80C2A">
        <w:rPr>
          <w:rFonts w:ascii="Times New Roman" w:hAnsi="Times New Roman" w:cs="Times New Roman"/>
          <w:i/>
          <w:iCs/>
          <w:sz w:val="24"/>
          <w:szCs w:val="24"/>
        </w:rPr>
        <w:t xml:space="preserve"> again as if for the first time.</w:t>
      </w:r>
      <w:r w:rsidR="00DC469D" w:rsidRPr="00E80C2A">
        <w:rPr>
          <w:rFonts w:ascii="Times New Roman" w:hAnsi="Times New Roman" w:cs="Times New Roman"/>
          <w:i/>
          <w:iCs/>
          <w:sz w:val="24"/>
          <w:szCs w:val="24"/>
        </w:rPr>
        <w:t xml:space="preserve"> Sound familiar? Try it.</w:t>
      </w:r>
      <w:r w:rsidRPr="00E80C2A">
        <w:rPr>
          <w:rFonts w:ascii="Times New Roman" w:hAnsi="Times New Roman" w:cs="Times New Roman"/>
          <w:i/>
          <w:iCs/>
          <w:sz w:val="24"/>
          <w:szCs w:val="24"/>
        </w:rPr>
        <w:t>”</w:t>
      </w:r>
    </w:p>
    <w:p w14:paraId="74FE15AD" w14:textId="3AB64EBD" w:rsidR="00022CAF" w:rsidRPr="00E80C2A" w:rsidRDefault="00857D7A" w:rsidP="00B21E3E">
      <w:pPr>
        <w:spacing w:line="480" w:lineRule="auto"/>
        <w:ind w:firstLine="720"/>
        <w:rPr>
          <w:rFonts w:ascii="Times New Roman" w:hAnsi="Times New Roman" w:cs="Times New Roman"/>
          <w:i/>
          <w:iCs/>
          <w:sz w:val="24"/>
          <w:szCs w:val="24"/>
        </w:rPr>
      </w:pPr>
      <w:r w:rsidRPr="00E80C2A">
        <w:rPr>
          <w:rFonts w:ascii="Times New Roman" w:hAnsi="Times New Roman" w:cs="Times New Roman"/>
          <w:i/>
          <w:iCs/>
          <w:sz w:val="24"/>
          <w:szCs w:val="24"/>
        </w:rPr>
        <w:t>I say into the puppy’s ear what I can’t tell Ann, “</w:t>
      </w:r>
      <w:commentRangeStart w:id="22"/>
      <w:r w:rsidR="00A93D7F" w:rsidRPr="00E80C2A">
        <w:rPr>
          <w:rFonts w:ascii="Times New Roman" w:hAnsi="Times New Roman" w:cs="Times New Roman"/>
          <w:i/>
          <w:iCs/>
          <w:sz w:val="24"/>
          <w:szCs w:val="24"/>
        </w:rPr>
        <w:t xml:space="preserve">No one knows the real </w:t>
      </w:r>
      <w:r w:rsidRPr="00E80C2A">
        <w:rPr>
          <w:rFonts w:ascii="Times New Roman" w:hAnsi="Times New Roman" w:cs="Times New Roman"/>
          <w:i/>
          <w:iCs/>
          <w:sz w:val="24"/>
          <w:szCs w:val="24"/>
        </w:rPr>
        <w:t>badness</w:t>
      </w:r>
      <w:r w:rsidR="00A93D7F" w:rsidRPr="00E80C2A">
        <w:rPr>
          <w:rFonts w:ascii="Times New Roman" w:hAnsi="Times New Roman" w:cs="Times New Roman"/>
          <w:i/>
          <w:iCs/>
          <w:sz w:val="24"/>
          <w:szCs w:val="24"/>
        </w:rPr>
        <w:t xml:space="preserve"> happening at night behind </w:t>
      </w:r>
      <w:r w:rsidRPr="00E80C2A">
        <w:rPr>
          <w:rFonts w:ascii="Times New Roman" w:hAnsi="Times New Roman" w:cs="Times New Roman"/>
          <w:i/>
          <w:iCs/>
          <w:sz w:val="24"/>
          <w:szCs w:val="24"/>
        </w:rPr>
        <w:t>the</w:t>
      </w:r>
      <w:r w:rsidR="00A93D7F" w:rsidRPr="00E80C2A">
        <w:rPr>
          <w:rFonts w:ascii="Times New Roman" w:hAnsi="Times New Roman" w:cs="Times New Roman"/>
          <w:i/>
          <w:iCs/>
          <w:sz w:val="24"/>
          <w:szCs w:val="24"/>
        </w:rPr>
        <w:t xml:space="preserve"> locked door. </w:t>
      </w:r>
      <w:commentRangeEnd w:id="22"/>
      <w:r w:rsidR="00E80C2A">
        <w:rPr>
          <w:rStyle w:val="CommentReference"/>
        </w:rPr>
        <w:commentReference w:id="22"/>
      </w:r>
      <w:r w:rsidR="00A93D7F" w:rsidRPr="00E80C2A">
        <w:rPr>
          <w:rFonts w:ascii="Times New Roman" w:hAnsi="Times New Roman" w:cs="Times New Roman"/>
          <w:i/>
          <w:iCs/>
          <w:sz w:val="24"/>
          <w:szCs w:val="24"/>
        </w:rPr>
        <w:t xml:space="preserve">As I </w:t>
      </w:r>
      <w:r w:rsidR="0042623E" w:rsidRPr="00E80C2A">
        <w:rPr>
          <w:rFonts w:ascii="Times New Roman" w:hAnsi="Times New Roman" w:cs="Times New Roman"/>
          <w:i/>
          <w:iCs/>
          <w:sz w:val="24"/>
          <w:szCs w:val="24"/>
        </w:rPr>
        <w:t xml:space="preserve">feel myself </w:t>
      </w:r>
      <w:r w:rsidR="00A93D7F" w:rsidRPr="00E80C2A">
        <w:rPr>
          <w:rFonts w:ascii="Times New Roman" w:hAnsi="Times New Roman" w:cs="Times New Roman"/>
          <w:i/>
          <w:iCs/>
          <w:sz w:val="24"/>
          <w:szCs w:val="24"/>
        </w:rPr>
        <w:t xml:space="preserve">fade away into </w:t>
      </w:r>
      <w:r w:rsidRPr="00E80C2A">
        <w:rPr>
          <w:rFonts w:ascii="Times New Roman" w:hAnsi="Times New Roman" w:cs="Times New Roman"/>
          <w:i/>
          <w:iCs/>
          <w:sz w:val="24"/>
          <w:szCs w:val="24"/>
        </w:rPr>
        <w:t>the</w:t>
      </w:r>
      <w:r w:rsidR="00A93D7F" w:rsidRPr="00E80C2A">
        <w:rPr>
          <w:rFonts w:ascii="Times New Roman" w:hAnsi="Times New Roman" w:cs="Times New Roman"/>
          <w:i/>
          <w:iCs/>
          <w:sz w:val="24"/>
          <w:szCs w:val="24"/>
        </w:rPr>
        <w:t xml:space="preserve"> </w:t>
      </w:r>
      <w:r w:rsidR="002B49FF" w:rsidRPr="00E80C2A">
        <w:rPr>
          <w:rFonts w:ascii="Times New Roman" w:hAnsi="Times New Roman" w:cs="Times New Roman"/>
          <w:i/>
          <w:iCs/>
          <w:sz w:val="24"/>
          <w:szCs w:val="24"/>
        </w:rPr>
        <w:t>north star</w:t>
      </w:r>
      <w:r w:rsidR="00A93D7F" w:rsidRPr="00E80C2A">
        <w:rPr>
          <w:rFonts w:ascii="Times New Roman" w:hAnsi="Times New Roman" w:cs="Times New Roman"/>
          <w:i/>
          <w:iCs/>
          <w:sz w:val="24"/>
          <w:szCs w:val="24"/>
        </w:rPr>
        <w:t xml:space="preserve">, even I </w:t>
      </w:r>
      <w:r w:rsidRPr="00E80C2A">
        <w:rPr>
          <w:rFonts w:ascii="Times New Roman" w:hAnsi="Times New Roman" w:cs="Times New Roman"/>
          <w:i/>
          <w:iCs/>
          <w:sz w:val="24"/>
          <w:szCs w:val="24"/>
        </w:rPr>
        <w:t>hope to</w:t>
      </w:r>
      <w:r w:rsidR="00A93D7F" w:rsidRPr="00E80C2A">
        <w:rPr>
          <w:rFonts w:ascii="Times New Roman" w:hAnsi="Times New Roman" w:cs="Times New Roman"/>
          <w:i/>
          <w:iCs/>
          <w:sz w:val="24"/>
          <w:szCs w:val="24"/>
        </w:rPr>
        <w:t xml:space="preserve"> forget.</w:t>
      </w:r>
      <w:r w:rsidRPr="00E80C2A">
        <w:rPr>
          <w:rFonts w:ascii="Times New Roman" w:hAnsi="Times New Roman" w:cs="Times New Roman"/>
          <w:i/>
          <w:iCs/>
          <w:sz w:val="24"/>
          <w:szCs w:val="24"/>
        </w:rPr>
        <w:t>”</w:t>
      </w:r>
    </w:p>
    <w:p w14:paraId="07A9D1D9" w14:textId="6E57E3BA" w:rsidR="000B6668" w:rsidRPr="00E80C2A" w:rsidRDefault="000B6668" w:rsidP="004E1965">
      <w:pPr>
        <w:spacing w:line="480" w:lineRule="auto"/>
        <w:rPr>
          <w:rFonts w:ascii="Times New Roman" w:hAnsi="Times New Roman" w:cs="Times New Roman"/>
          <w:sz w:val="24"/>
          <w:szCs w:val="24"/>
        </w:rPr>
      </w:pPr>
      <w:r w:rsidRPr="00E80C2A">
        <w:rPr>
          <w:rFonts w:ascii="Times New Roman" w:hAnsi="Times New Roman" w:cs="Times New Roman"/>
          <w:sz w:val="24"/>
          <w:szCs w:val="24"/>
        </w:rPr>
        <w:t>---------------------------------------------------------------------------------------------------------------------</w:t>
      </w:r>
      <w:del w:id="23" w:author="Katherine Keith" w:date="2020-02-04T05:11:00Z">
        <w:r w:rsidRPr="00E80C2A" w:rsidDel="00E80C2A">
          <w:rPr>
            <w:rFonts w:ascii="Times New Roman" w:hAnsi="Times New Roman" w:cs="Times New Roman"/>
            <w:sz w:val="24"/>
            <w:szCs w:val="24"/>
          </w:rPr>
          <w:delText>------------------------------</w:delText>
        </w:r>
      </w:del>
    </w:p>
    <w:p w14:paraId="72F44347" w14:textId="4023A749" w:rsidR="00B85C08" w:rsidRPr="00E80C2A" w:rsidRDefault="00E458DD" w:rsidP="00B21E3E">
      <w:pPr>
        <w:spacing w:line="480" w:lineRule="auto"/>
        <w:rPr>
          <w:rFonts w:ascii="Times New Roman" w:eastAsia="Times New Roman" w:hAnsi="Times New Roman" w:cs="Times New Roman"/>
          <w:sz w:val="24"/>
          <w:szCs w:val="24"/>
        </w:rPr>
      </w:pPr>
      <w:r w:rsidRPr="00E80C2A">
        <w:rPr>
          <w:rFonts w:ascii="Times New Roman" w:hAnsi="Times New Roman" w:cs="Times New Roman"/>
          <w:sz w:val="24"/>
          <w:szCs w:val="24"/>
        </w:rPr>
        <w:tab/>
      </w:r>
      <w:commentRangeStart w:id="24"/>
      <w:r w:rsidR="00322686" w:rsidRPr="00E80C2A">
        <w:rPr>
          <w:rFonts w:ascii="Times New Roman" w:hAnsi="Times New Roman" w:cs="Times New Roman"/>
          <w:sz w:val="24"/>
          <w:szCs w:val="24"/>
        </w:rPr>
        <w:t>At</w:t>
      </w:r>
      <w:r w:rsidR="00B85C08" w:rsidRPr="00E80C2A">
        <w:rPr>
          <w:rFonts w:ascii="Times New Roman" w:hAnsi="Times New Roman" w:cs="Times New Roman"/>
          <w:sz w:val="24"/>
          <w:szCs w:val="24"/>
        </w:rPr>
        <w:t xml:space="preserve"> 15</w:t>
      </w:r>
      <w:r w:rsidR="00322686" w:rsidRPr="00E80C2A">
        <w:rPr>
          <w:rFonts w:ascii="Times New Roman" w:hAnsi="Times New Roman" w:cs="Times New Roman"/>
          <w:sz w:val="24"/>
          <w:szCs w:val="24"/>
        </w:rPr>
        <w:t xml:space="preserve">, I am </w:t>
      </w:r>
      <w:r w:rsidR="00B85C08" w:rsidRPr="00E80C2A">
        <w:rPr>
          <w:rFonts w:ascii="Times New Roman" w:hAnsi="Times New Roman" w:cs="Times New Roman"/>
          <w:sz w:val="24"/>
          <w:szCs w:val="24"/>
        </w:rPr>
        <w:t xml:space="preserve">out of inpatient treatment. </w:t>
      </w:r>
      <w:commentRangeEnd w:id="24"/>
      <w:r w:rsidR="00E80C2A">
        <w:rPr>
          <w:rStyle w:val="CommentReference"/>
        </w:rPr>
        <w:commentReference w:id="24"/>
      </w:r>
      <w:r w:rsidR="00B85C08" w:rsidRPr="00E80C2A">
        <w:rPr>
          <w:rFonts w:ascii="Times New Roman" w:hAnsi="Times New Roman" w:cs="Times New Roman"/>
          <w:sz w:val="24"/>
          <w:szCs w:val="24"/>
        </w:rPr>
        <w:t>An eating disorder produce</w:t>
      </w:r>
      <w:r w:rsidR="00547085" w:rsidRPr="00E80C2A">
        <w:rPr>
          <w:rFonts w:ascii="Times New Roman" w:hAnsi="Times New Roman" w:cs="Times New Roman"/>
          <w:sz w:val="24"/>
          <w:szCs w:val="24"/>
        </w:rPr>
        <w:t>s</w:t>
      </w:r>
      <w:r w:rsidR="00B85C08" w:rsidRPr="00E80C2A">
        <w:rPr>
          <w:rFonts w:ascii="Times New Roman" w:hAnsi="Times New Roman" w:cs="Times New Roman"/>
          <w:sz w:val="24"/>
          <w:szCs w:val="24"/>
        </w:rPr>
        <w:t xml:space="preserve"> </w:t>
      </w:r>
      <w:r w:rsidR="00547085" w:rsidRPr="00E80C2A">
        <w:rPr>
          <w:rFonts w:ascii="Times New Roman" w:hAnsi="Times New Roman" w:cs="Times New Roman"/>
          <w:sz w:val="24"/>
          <w:szCs w:val="24"/>
        </w:rPr>
        <w:t>massive</w:t>
      </w:r>
      <w:r w:rsidR="00B85C08" w:rsidRPr="00E80C2A">
        <w:rPr>
          <w:rFonts w:ascii="Times New Roman" w:hAnsi="Times New Roman" w:cs="Times New Roman"/>
          <w:sz w:val="24"/>
          <w:szCs w:val="24"/>
        </w:rPr>
        <w:t xml:space="preserve"> weight loss and I</w:t>
      </w:r>
      <w:r w:rsidR="00B85C08" w:rsidRPr="00E80C2A">
        <w:rPr>
          <w:rFonts w:ascii="Times New Roman" w:eastAsia="Times New Roman" w:hAnsi="Times New Roman" w:cs="Times New Roman"/>
          <w:sz w:val="24"/>
          <w:szCs w:val="24"/>
        </w:rPr>
        <w:t xml:space="preserve"> take to various self-destructive behaviors such as cutting and self-mutilation</w:t>
      </w:r>
      <w:r w:rsidRPr="00E80C2A">
        <w:rPr>
          <w:rFonts w:ascii="Times New Roman" w:eastAsia="Times New Roman" w:hAnsi="Times New Roman" w:cs="Times New Roman"/>
          <w:sz w:val="24"/>
          <w:szCs w:val="24"/>
        </w:rPr>
        <w:t xml:space="preserve">, </w:t>
      </w:r>
      <w:r w:rsidR="00B85C08" w:rsidRPr="00E80C2A">
        <w:rPr>
          <w:rFonts w:ascii="Times New Roman" w:eastAsia="Times New Roman" w:hAnsi="Times New Roman" w:cs="Times New Roman"/>
          <w:sz w:val="24"/>
          <w:szCs w:val="24"/>
        </w:rPr>
        <w:t>which get deeper and more harmful as time goes on. Finally, I am the one in control of the pain inflicted up me. No one but me dictates terms. Excessive drinking dull</w:t>
      </w:r>
      <w:r w:rsidR="00161EA8" w:rsidRPr="00E80C2A">
        <w:rPr>
          <w:rFonts w:ascii="Times New Roman" w:eastAsia="Times New Roman" w:hAnsi="Times New Roman" w:cs="Times New Roman"/>
          <w:sz w:val="24"/>
          <w:szCs w:val="24"/>
        </w:rPr>
        <w:t>s</w:t>
      </w:r>
      <w:r w:rsidR="00B85C08" w:rsidRPr="00E80C2A">
        <w:rPr>
          <w:rFonts w:ascii="Times New Roman" w:eastAsia="Times New Roman" w:hAnsi="Times New Roman" w:cs="Times New Roman"/>
          <w:sz w:val="24"/>
          <w:szCs w:val="24"/>
        </w:rPr>
        <w:t xml:space="preserve"> the roar of discontent or constant ringing of annoying truths </w:t>
      </w:r>
      <w:r w:rsidR="00161EA8" w:rsidRPr="00E80C2A">
        <w:rPr>
          <w:rFonts w:ascii="Times New Roman" w:eastAsia="Times New Roman" w:hAnsi="Times New Roman" w:cs="Times New Roman"/>
          <w:sz w:val="24"/>
          <w:szCs w:val="24"/>
        </w:rPr>
        <w:t xml:space="preserve">that </w:t>
      </w:r>
      <w:r w:rsidR="00B85C08" w:rsidRPr="00E80C2A">
        <w:rPr>
          <w:rFonts w:ascii="Times New Roman" w:eastAsia="Times New Roman" w:hAnsi="Times New Roman" w:cs="Times New Roman"/>
          <w:sz w:val="24"/>
          <w:szCs w:val="24"/>
        </w:rPr>
        <w:t>bubbl</w:t>
      </w:r>
      <w:r w:rsidR="00161EA8" w:rsidRPr="00E80C2A">
        <w:rPr>
          <w:rFonts w:ascii="Times New Roman" w:eastAsia="Times New Roman" w:hAnsi="Times New Roman" w:cs="Times New Roman"/>
          <w:sz w:val="24"/>
          <w:szCs w:val="24"/>
        </w:rPr>
        <w:t>e</w:t>
      </w:r>
      <w:r w:rsidR="00B85C08" w:rsidRPr="00E80C2A">
        <w:rPr>
          <w:rFonts w:ascii="Times New Roman" w:eastAsia="Times New Roman" w:hAnsi="Times New Roman" w:cs="Times New Roman"/>
          <w:sz w:val="24"/>
          <w:szCs w:val="24"/>
        </w:rPr>
        <w:t xml:space="preserve"> up to the surface. My therapist repeatedly recommends medication to help ease suffering</w:t>
      </w:r>
      <w:r w:rsidR="00613834" w:rsidRPr="00E80C2A">
        <w:rPr>
          <w:rFonts w:ascii="Times New Roman" w:eastAsia="Times New Roman" w:hAnsi="Times New Roman" w:cs="Times New Roman"/>
          <w:sz w:val="24"/>
          <w:szCs w:val="24"/>
        </w:rPr>
        <w:t>,</w:t>
      </w:r>
      <w:r w:rsidR="00B85C08" w:rsidRPr="00E80C2A">
        <w:rPr>
          <w:rFonts w:ascii="Times New Roman" w:eastAsia="Times New Roman" w:hAnsi="Times New Roman" w:cs="Times New Roman"/>
          <w:sz w:val="24"/>
          <w:szCs w:val="24"/>
        </w:rPr>
        <w:t xml:space="preserve"> but I stand adamant against it. That </w:t>
      </w:r>
      <w:r w:rsidRPr="00E80C2A">
        <w:rPr>
          <w:rFonts w:ascii="Times New Roman" w:eastAsia="Times New Roman" w:hAnsi="Times New Roman" w:cs="Times New Roman"/>
          <w:sz w:val="24"/>
          <w:szCs w:val="24"/>
        </w:rPr>
        <w:t xml:space="preserve">would give </w:t>
      </w:r>
      <w:r w:rsidR="00B85C08" w:rsidRPr="00E80C2A">
        <w:rPr>
          <w:rFonts w:ascii="Times New Roman" w:eastAsia="Times New Roman" w:hAnsi="Times New Roman" w:cs="Times New Roman"/>
          <w:sz w:val="24"/>
          <w:szCs w:val="24"/>
        </w:rPr>
        <w:t>the doctor control over my pain.</w:t>
      </w:r>
    </w:p>
    <w:p w14:paraId="61E559FA" w14:textId="2ECE6722" w:rsidR="00ED2284" w:rsidRPr="00E80C2A" w:rsidRDefault="00E458DD" w:rsidP="00B21E3E">
      <w:pPr>
        <w:spacing w:line="480" w:lineRule="auto"/>
        <w:rPr>
          <w:rFonts w:ascii="Times New Roman" w:hAnsi="Times New Roman" w:cs="Times New Roman"/>
          <w:sz w:val="24"/>
          <w:szCs w:val="24"/>
        </w:rPr>
      </w:pPr>
      <w:r w:rsidRPr="00E80C2A">
        <w:rPr>
          <w:rFonts w:ascii="Times New Roman" w:hAnsi="Times New Roman" w:cs="Times New Roman"/>
          <w:sz w:val="24"/>
          <w:szCs w:val="24"/>
        </w:rPr>
        <w:tab/>
      </w:r>
      <w:r w:rsidR="00ED2284" w:rsidRPr="00E80C2A">
        <w:rPr>
          <w:rFonts w:ascii="Times New Roman" w:hAnsi="Times New Roman" w:cs="Times New Roman"/>
          <w:sz w:val="24"/>
          <w:szCs w:val="24"/>
        </w:rPr>
        <w:t xml:space="preserve">By my senior year of </w:t>
      </w:r>
      <w:r w:rsidR="00322686" w:rsidRPr="00E80C2A">
        <w:rPr>
          <w:rFonts w:ascii="Times New Roman" w:hAnsi="Times New Roman" w:cs="Times New Roman"/>
          <w:sz w:val="24"/>
          <w:szCs w:val="24"/>
        </w:rPr>
        <w:t>high school,</w:t>
      </w:r>
      <w:r w:rsidR="00ED2284" w:rsidRPr="00E80C2A">
        <w:rPr>
          <w:rFonts w:ascii="Times New Roman" w:hAnsi="Times New Roman" w:cs="Times New Roman"/>
          <w:sz w:val="24"/>
          <w:szCs w:val="24"/>
        </w:rPr>
        <w:t xml:space="preserve"> any dreams I once had a</w:t>
      </w:r>
      <w:r w:rsidR="00547085" w:rsidRPr="00E80C2A">
        <w:rPr>
          <w:rFonts w:ascii="Times New Roman" w:hAnsi="Times New Roman" w:cs="Times New Roman"/>
          <w:sz w:val="24"/>
          <w:szCs w:val="24"/>
        </w:rPr>
        <w:t>re</w:t>
      </w:r>
      <w:r w:rsidR="00ED2284" w:rsidRPr="00E80C2A">
        <w:rPr>
          <w:rFonts w:ascii="Times New Roman" w:hAnsi="Times New Roman" w:cs="Times New Roman"/>
          <w:sz w:val="24"/>
          <w:szCs w:val="24"/>
        </w:rPr>
        <w:t xml:space="preserve"> too far on the horizon to make out. Gone are my illusions of control and once again my world is chaos and pain.</w:t>
      </w:r>
      <w:r w:rsidR="00322686" w:rsidRPr="00E80C2A">
        <w:rPr>
          <w:rFonts w:ascii="Times New Roman" w:hAnsi="Times New Roman" w:cs="Times New Roman"/>
          <w:sz w:val="24"/>
          <w:szCs w:val="24"/>
        </w:rPr>
        <w:t xml:space="preserve"> I separate myself from friends and argue nonstop with my family. Once</w:t>
      </w:r>
      <w:r w:rsidR="00547085" w:rsidRPr="00E80C2A">
        <w:rPr>
          <w:rFonts w:ascii="Times New Roman" w:hAnsi="Times New Roman" w:cs="Times New Roman"/>
          <w:sz w:val="24"/>
          <w:szCs w:val="24"/>
        </w:rPr>
        <w:t xml:space="preserve"> class</w:t>
      </w:r>
      <w:r w:rsidR="00322686" w:rsidRPr="00E80C2A">
        <w:rPr>
          <w:rFonts w:ascii="Times New Roman" w:hAnsi="Times New Roman" w:cs="Times New Roman"/>
          <w:sz w:val="24"/>
          <w:szCs w:val="24"/>
        </w:rPr>
        <w:t xml:space="preserve"> Salutatorian, now </w:t>
      </w:r>
      <w:r w:rsidR="00547085" w:rsidRPr="00E80C2A">
        <w:rPr>
          <w:rFonts w:ascii="Times New Roman" w:hAnsi="Times New Roman" w:cs="Times New Roman"/>
          <w:sz w:val="24"/>
          <w:szCs w:val="24"/>
        </w:rPr>
        <w:t xml:space="preserve">it isn’t </w:t>
      </w:r>
      <w:r w:rsidR="00547085" w:rsidRPr="00E80C2A">
        <w:rPr>
          <w:rFonts w:ascii="Times New Roman" w:hAnsi="Times New Roman" w:cs="Times New Roman"/>
          <w:sz w:val="24"/>
          <w:szCs w:val="24"/>
        </w:rPr>
        <w:lastRenderedPageBreak/>
        <w:t>likely I will graduate</w:t>
      </w:r>
      <w:r w:rsidR="00322686" w:rsidRPr="00E80C2A">
        <w:rPr>
          <w:rFonts w:ascii="Times New Roman" w:hAnsi="Times New Roman" w:cs="Times New Roman"/>
          <w:sz w:val="24"/>
          <w:szCs w:val="24"/>
        </w:rPr>
        <w:t>.</w:t>
      </w:r>
      <w:r w:rsidR="00547085" w:rsidRPr="00E80C2A">
        <w:rPr>
          <w:rFonts w:ascii="Times New Roman" w:hAnsi="Times New Roman" w:cs="Times New Roman"/>
          <w:sz w:val="24"/>
          <w:szCs w:val="24"/>
        </w:rPr>
        <w:t xml:space="preserve"> Goodbye Yale. </w:t>
      </w:r>
      <w:r w:rsidR="00322686" w:rsidRPr="00E80C2A">
        <w:rPr>
          <w:rFonts w:ascii="Times New Roman" w:hAnsi="Times New Roman" w:cs="Times New Roman"/>
          <w:sz w:val="24"/>
          <w:szCs w:val="24"/>
        </w:rPr>
        <w:t>Life holds no joy, only pain and suffering.</w:t>
      </w:r>
      <w:r w:rsidR="00C05C34" w:rsidRPr="00E80C2A">
        <w:rPr>
          <w:rFonts w:ascii="Times New Roman" w:hAnsi="Times New Roman" w:cs="Times New Roman"/>
          <w:sz w:val="24"/>
          <w:szCs w:val="24"/>
        </w:rPr>
        <w:t xml:space="preserve"> </w:t>
      </w:r>
      <w:r w:rsidR="00ED2284" w:rsidRPr="00E80C2A">
        <w:rPr>
          <w:rFonts w:ascii="Times New Roman" w:hAnsi="Times New Roman" w:cs="Times New Roman"/>
          <w:sz w:val="24"/>
          <w:szCs w:val="24"/>
        </w:rPr>
        <w:t xml:space="preserve">I think of different ways I can eliminate myself from existence. I drive around in my car, not caring if I step out of it again. </w:t>
      </w:r>
      <w:commentRangeStart w:id="25"/>
      <w:r w:rsidR="00ED2284" w:rsidRPr="00E80C2A">
        <w:rPr>
          <w:rFonts w:ascii="Times New Roman" w:hAnsi="Times New Roman" w:cs="Times New Roman"/>
          <w:sz w:val="24"/>
          <w:szCs w:val="24"/>
        </w:rPr>
        <w:t xml:space="preserve">Someone should do me a favor by crashing into </w:t>
      </w:r>
      <w:r w:rsidR="00547085" w:rsidRPr="00E80C2A">
        <w:rPr>
          <w:rFonts w:ascii="Times New Roman" w:hAnsi="Times New Roman" w:cs="Times New Roman"/>
          <w:sz w:val="24"/>
          <w:szCs w:val="24"/>
        </w:rPr>
        <w:t>me,</w:t>
      </w:r>
      <w:r w:rsidR="00ED2284" w:rsidRPr="00E80C2A">
        <w:rPr>
          <w:rFonts w:ascii="Times New Roman" w:hAnsi="Times New Roman" w:cs="Times New Roman"/>
          <w:sz w:val="24"/>
          <w:szCs w:val="24"/>
        </w:rPr>
        <w:t xml:space="preserve"> so I don’t have to do it myself.</w:t>
      </w:r>
      <w:commentRangeEnd w:id="25"/>
      <w:r w:rsidR="00E80C2A">
        <w:rPr>
          <w:rStyle w:val="CommentReference"/>
        </w:rPr>
        <w:commentReference w:id="25"/>
      </w:r>
    </w:p>
    <w:p w14:paraId="07E06D17" w14:textId="189A99F2" w:rsidR="007E10A8" w:rsidRPr="00E80C2A" w:rsidRDefault="00322686" w:rsidP="00B21E3E">
      <w:pPr>
        <w:spacing w:line="480" w:lineRule="auto"/>
        <w:rPr>
          <w:rFonts w:ascii="Times New Roman" w:hAnsi="Times New Roman" w:cs="Times New Roman"/>
          <w:i/>
          <w:iCs/>
          <w:sz w:val="24"/>
          <w:szCs w:val="24"/>
        </w:rPr>
      </w:pPr>
      <w:r w:rsidRPr="00E80C2A">
        <w:rPr>
          <w:rFonts w:ascii="Times New Roman" w:hAnsi="Times New Roman" w:cs="Times New Roman"/>
          <w:i/>
          <w:iCs/>
          <w:sz w:val="24"/>
          <w:szCs w:val="24"/>
        </w:rPr>
        <w:t>Ann must be on an expedition.</w:t>
      </w:r>
    </w:p>
    <w:p w14:paraId="18E41533" w14:textId="5BE7FA70" w:rsidR="000B6668" w:rsidRPr="00E80C2A" w:rsidRDefault="000B6668" w:rsidP="004E1965">
      <w:pPr>
        <w:spacing w:line="480" w:lineRule="auto"/>
        <w:rPr>
          <w:rFonts w:ascii="Times New Roman" w:hAnsi="Times New Roman" w:cs="Times New Roman"/>
          <w:sz w:val="24"/>
          <w:szCs w:val="24"/>
        </w:rPr>
      </w:pPr>
      <w:r w:rsidRPr="00E80C2A">
        <w:rPr>
          <w:rFonts w:ascii="Times New Roman" w:hAnsi="Times New Roman" w:cs="Times New Roman"/>
          <w:sz w:val="24"/>
          <w:szCs w:val="24"/>
        </w:rPr>
        <w:t>--------------------------------------------------------------------------------------------------------------------------------------------------</w:t>
      </w:r>
    </w:p>
    <w:p w14:paraId="3088A225" w14:textId="3F5755B3" w:rsidR="009A76CB" w:rsidRPr="00EE7B3B" w:rsidRDefault="00D54BA4" w:rsidP="004E1965">
      <w:pPr>
        <w:spacing w:line="480" w:lineRule="auto"/>
        <w:rPr>
          <w:rFonts w:ascii="Times New Roman" w:hAnsi="Times New Roman" w:cs="Times New Roman"/>
          <w:sz w:val="24"/>
          <w:szCs w:val="24"/>
          <w:rPrChange w:id="26" w:author="Katherine Keith" w:date="2020-02-04T04:46:00Z">
            <w:rPr>
              <w:rFonts w:ascii="Times New Roman" w:hAnsi="Times New Roman" w:cs="Times New Roman"/>
            </w:rPr>
          </w:rPrChange>
        </w:rPr>
      </w:pPr>
      <w:r w:rsidRPr="00E80C2A">
        <w:rPr>
          <w:rFonts w:ascii="Tahoma" w:hAnsi="Tahoma" w:cs="Tahoma"/>
          <w:sz w:val="24"/>
          <w:szCs w:val="24"/>
        </w:rPr>
        <w:t>﻿</w:t>
      </w:r>
      <w:r w:rsidR="00E458DD" w:rsidRPr="00EE7B3B">
        <w:rPr>
          <w:rFonts w:ascii="Times New Roman" w:hAnsi="Times New Roman" w:cs="Times New Roman"/>
          <w:sz w:val="24"/>
          <w:szCs w:val="24"/>
          <w:rPrChange w:id="27" w:author="Katherine Keith" w:date="2020-02-04T04:46:00Z">
            <w:rPr>
              <w:rFonts w:ascii="Tahoma" w:hAnsi="Tahoma" w:cs="Tahoma"/>
            </w:rPr>
          </w:rPrChange>
        </w:rPr>
        <w:tab/>
      </w:r>
      <w:r w:rsidRPr="00E80C2A">
        <w:rPr>
          <w:rFonts w:ascii="Times New Roman" w:hAnsi="Times New Roman" w:cs="Times New Roman"/>
          <w:sz w:val="24"/>
          <w:szCs w:val="24"/>
        </w:rPr>
        <w:t xml:space="preserve">A suicide attempt at 20, lands me into a more serious treatment program along the banks of the Mississippi River in Minneapolis. When you subscribe to an addiction package, you not only get a cloak to hide your wounds, but for no additional charge, you get an even larger, more impenetrable suit of armor which prevents any self-worth from coming your way.  Without a security blanket to hide in, I dive headfirst into a pile of memories, put away by a kid unable to come to terms with a negative past. I discover things about my life that I blocked. For the first moment in my life, I feel raw anger. Angry that my right to a childhood was eclipsed by years of harsh times. Angry life pressed down on my mom so hard she had to pass her burdens to me because she could stand no more. Angry that both parents had new families to care about and I don't belong. ANGRY at now ex-stepdad Jerry for all his messed-up abuse, the extent of which I am now cognizant of. How DARE he? Angry no one noticed, and no one stopped </w:t>
      </w:r>
      <w:commentRangeStart w:id="28"/>
      <w:r w:rsidRPr="00E80C2A">
        <w:rPr>
          <w:rFonts w:ascii="Times New Roman" w:hAnsi="Times New Roman" w:cs="Times New Roman"/>
          <w:sz w:val="24"/>
          <w:szCs w:val="24"/>
        </w:rPr>
        <w:t>him</w:t>
      </w:r>
      <w:commentRangeEnd w:id="28"/>
      <w:r w:rsidR="00E458DD" w:rsidRPr="00EE7B3B">
        <w:rPr>
          <w:rStyle w:val="CommentReference"/>
          <w:rFonts w:ascii="Times New Roman" w:hAnsi="Times New Roman" w:cs="Times New Roman"/>
          <w:sz w:val="24"/>
          <w:szCs w:val="24"/>
          <w:rPrChange w:id="29" w:author="Katherine Keith" w:date="2020-02-04T04:46:00Z">
            <w:rPr>
              <w:rStyle w:val="CommentReference"/>
            </w:rPr>
          </w:rPrChange>
        </w:rPr>
        <w:commentReference w:id="28"/>
      </w:r>
      <w:r w:rsidRPr="00EE7B3B">
        <w:rPr>
          <w:rFonts w:ascii="Times New Roman" w:hAnsi="Times New Roman" w:cs="Times New Roman"/>
          <w:sz w:val="24"/>
          <w:szCs w:val="24"/>
          <w:rPrChange w:id="30" w:author="Katherine Keith" w:date="2020-02-04T04:46:00Z">
            <w:rPr>
              <w:rFonts w:ascii="Times New Roman" w:hAnsi="Times New Roman" w:cs="Times New Roman"/>
            </w:rPr>
          </w:rPrChange>
        </w:rPr>
        <w:t xml:space="preserve">. </w:t>
      </w:r>
    </w:p>
    <w:p w14:paraId="096458C4" w14:textId="66A23D6E" w:rsidR="00CB1356" w:rsidRPr="00534172" w:rsidRDefault="00E458DD" w:rsidP="004E1965">
      <w:pPr>
        <w:spacing w:line="480" w:lineRule="auto"/>
        <w:rPr>
          <w:rFonts w:ascii="Times New Roman" w:hAnsi="Times New Roman" w:cs="Times New Roman"/>
          <w:sz w:val="24"/>
          <w:szCs w:val="24"/>
        </w:rPr>
      </w:pPr>
      <w:ins w:id="31" w:author="Daryl L Farmer" w:date="2020-01-30T12:30:00Z">
        <w:r w:rsidRPr="00EE7B3B">
          <w:rPr>
            <w:rFonts w:ascii="Times New Roman" w:hAnsi="Times New Roman" w:cs="Times New Roman"/>
            <w:sz w:val="24"/>
            <w:szCs w:val="24"/>
            <w:rPrChange w:id="32" w:author="Katherine Keith" w:date="2020-02-04T04:46:00Z">
              <w:rPr>
                <w:rFonts w:ascii="Times New Roman" w:hAnsi="Times New Roman" w:cs="Times New Roman"/>
              </w:rPr>
            </w:rPrChange>
          </w:rPr>
          <w:tab/>
        </w:r>
      </w:ins>
      <w:r w:rsidR="00D54BA4" w:rsidRPr="00EE7B3B">
        <w:rPr>
          <w:rFonts w:ascii="Times New Roman" w:hAnsi="Times New Roman" w:cs="Times New Roman"/>
          <w:sz w:val="24"/>
          <w:szCs w:val="24"/>
          <w:rPrChange w:id="33" w:author="Katherine Keith" w:date="2020-02-04T04:46:00Z">
            <w:rPr>
              <w:rFonts w:ascii="Times New Roman" w:hAnsi="Times New Roman" w:cs="Times New Roman"/>
            </w:rPr>
          </w:rPrChange>
        </w:rPr>
        <w:t>I find channels for the all-consuming fury before it turns inward to self-hate. Dark rage boils beneath the surface of my Minnesota friendly smiling face. I get away with the pretense unless someone looks into the soul of my eyes. They'll see a frenzy of fire</w:t>
      </w:r>
      <w:ins w:id="34" w:author="Daryl L Farmer" w:date="2020-01-30T12:31:00Z">
        <w:r w:rsidRPr="00EE7B3B">
          <w:rPr>
            <w:rFonts w:ascii="Times New Roman" w:hAnsi="Times New Roman" w:cs="Times New Roman"/>
            <w:sz w:val="24"/>
            <w:szCs w:val="24"/>
            <w:rPrChange w:id="35" w:author="Katherine Keith" w:date="2020-02-04T04:46:00Z">
              <w:rPr>
                <w:rFonts w:ascii="Times New Roman" w:hAnsi="Times New Roman" w:cs="Times New Roman"/>
              </w:rPr>
            </w:rPrChange>
          </w:rPr>
          <w:t xml:space="preserve"> </w:t>
        </w:r>
      </w:ins>
      <w:r w:rsidR="00D54BA4" w:rsidRPr="00EE7B3B">
        <w:rPr>
          <w:rFonts w:ascii="Times New Roman" w:hAnsi="Times New Roman" w:cs="Times New Roman"/>
          <w:sz w:val="24"/>
          <w:szCs w:val="24"/>
          <w:rPrChange w:id="36" w:author="Katherine Keith" w:date="2020-02-04T04:46:00Z">
            <w:rPr>
              <w:rFonts w:ascii="Times New Roman" w:hAnsi="Times New Roman" w:cs="Times New Roman"/>
            </w:rPr>
          </w:rPrChange>
        </w:rPr>
        <w:t xml:space="preserve">sparring above a maelstrom of snow, hail, and wailing winds in the black starry night of an arctic </w:t>
      </w:r>
      <w:commentRangeStart w:id="37"/>
      <w:commentRangeStart w:id="38"/>
      <w:r w:rsidR="00D54BA4" w:rsidRPr="00EE7B3B">
        <w:rPr>
          <w:rFonts w:ascii="Times New Roman" w:hAnsi="Times New Roman" w:cs="Times New Roman"/>
          <w:sz w:val="24"/>
          <w:szCs w:val="24"/>
          <w:rPrChange w:id="39" w:author="Katherine Keith" w:date="2020-02-04T04:46:00Z">
            <w:rPr>
              <w:rFonts w:ascii="Times New Roman" w:hAnsi="Times New Roman" w:cs="Times New Roman"/>
            </w:rPr>
          </w:rPrChange>
        </w:rPr>
        <w:t>winter</w:t>
      </w:r>
      <w:commentRangeEnd w:id="37"/>
      <w:r w:rsidRPr="00534172">
        <w:rPr>
          <w:rStyle w:val="CommentReference"/>
          <w:rFonts w:ascii="Times New Roman" w:hAnsi="Times New Roman" w:cs="Times New Roman"/>
          <w:sz w:val="24"/>
          <w:szCs w:val="24"/>
        </w:rPr>
        <w:commentReference w:id="37"/>
      </w:r>
      <w:commentRangeEnd w:id="38"/>
      <w:r w:rsidR="00B21E3E">
        <w:rPr>
          <w:rStyle w:val="CommentReference"/>
        </w:rPr>
        <w:commentReference w:id="38"/>
      </w:r>
      <w:r w:rsidR="00D54BA4" w:rsidRPr="00534172">
        <w:rPr>
          <w:rFonts w:ascii="Times New Roman" w:hAnsi="Times New Roman" w:cs="Times New Roman"/>
          <w:sz w:val="24"/>
          <w:szCs w:val="24"/>
        </w:rPr>
        <w:t>.</w:t>
      </w:r>
      <w:ins w:id="40" w:author="Daryl L Farmer" w:date="2020-01-30T12:31:00Z">
        <w:r w:rsidRPr="00534172">
          <w:rPr>
            <w:rFonts w:ascii="Times New Roman" w:hAnsi="Times New Roman" w:cs="Times New Roman"/>
            <w:sz w:val="24"/>
            <w:szCs w:val="24"/>
          </w:rPr>
          <w:t xml:space="preserve"> </w:t>
        </w:r>
      </w:ins>
      <w:r w:rsidR="00D54BA4" w:rsidRPr="00534172">
        <w:rPr>
          <w:rFonts w:ascii="Times New Roman" w:hAnsi="Times New Roman" w:cs="Times New Roman"/>
          <w:sz w:val="24"/>
          <w:szCs w:val="24"/>
        </w:rPr>
        <w:t xml:space="preserve">The </w:t>
      </w:r>
      <w:r w:rsidR="00D54BA4" w:rsidRPr="00534172">
        <w:rPr>
          <w:rFonts w:ascii="Times New Roman" w:hAnsi="Times New Roman" w:cs="Times New Roman"/>
          <w:sz w:val="24"/>
          <w:szCs w:val="24"/>
        </w:rPr>
        <w:lastRenderedPageBreak/>
        <w:t xml:space="preserve">hospital is confining, and I struggle to shed the cloak and the armor. I haven’t discovered how to strip myself of its imprisonment. It’s almost as if I am a caterpillar wanting to be a magnificent butterfly. However, I am too suspicious to leave the safety and protection of the cocoon; the world has been unkind. </w:t>
      </w:r>
      <w:r w:rsidR="00641C75" w:rsidRPr="00534172">
        <w:rPr>
          <w:rFonts w:ascii="Times New Roman" w:hAnsi="Times New Roman" w:cs="Times New Roman"/>
          <w:sz w:val="24"/>
          <w:szCs w:val="24"/>
        </w:rPr>
        <w:t>Occasionally, I glimpse the pure happiness that lies beyond my iron shielding within the light of my soul and I know it is there. I need to reach out and become that butterfly.</w:t>
      </w:r>
    </w:p>
    <w:p w14:paraId="30D65215" w14:textId="7C4BF29C" w:rsidR="007E10A8" w:rsidRPr="00534172" w:rsidRDefault="006B3E5B" w:rsidP="00534172">
      <w:pPr>
        <w:spacing w:line="480" w:lineRule="auto"/>
        <w:rPr>
          <w:rFonts w:ascii="Times New Roman" w:hAnsi="Times New Roman" w:cs="Times New Roman"/>
          <w:i/>
          <w:iCs/>
          <w:sz w:val="24"/>
          <w:szCs w:val="24"/>
        </w:rPr>
      </w:pPr>
      <w:r w:rsidRPr="00534172">
        <w:rPr>
          <w:rFonts w:ascii="Times New Roman" w:hAnsi="Times New Roman" w:cs="Times New Roman"/>
          <w:i/>
          <w:iCs/>
          <w:sz w:val="24"/>
          <w:szCs w:val="24"/>
        </w:rPr>
        <w:tab/>
      </w:r>
      <w:r w:rsidR="00CB1356" w:rsidRPr="00534172">
        <w:rPr>
          <w:rFonts w:ascii="Times New Roman" w:hAnsi="Times New Roman" w:cs="Times New Roman"/>
          <w:i/>
          <w:iCs/>
          <w:sz w:val="24"/>
          <w:szCs w:val="24"/>
        </w:rPr>
        <w:t>Out of the corner of my eye</w:t>
      </w:r>
      <w:r w:rsidR="00641C75" w:rsidRPr="00534172">
        <w:rPr>
          <w:rFonts w:ascii="Times New Roman" w:hAnsi="Times New Roman" w:cs="Times New Roman"/>
          <w:i/>
          <w:iCs/>
          <w:sz w:val="24"/>
          <w:szCs w:val="24"/>
        </w:rPr>
        <w:t xml:space="preserve"> I can sometimes see Ann pointing towards the horizon. Then she fades away. Her puppies run up, jump on my lap, kiss off my tears, and then run off towards adventure found beyond the full moon.</w:t>
      </w:r>
    </w:p>
    <w:p w14:paraId="4BE82A09" w14:textId="08A73C91" w:rsidR="00641C75" w:rsidRPr="00534172" w:rsidRDefault="006B3E5B" w:rsidP="00534172">
      <w:pPr>
        <w:spacing w:line="480" w:lineRule="auto"/>
        <w:rPr>
          <w:rFonts w:ascii="Times New Roman" w:hAnsi="Times New Roman" w:cs="Times New Roman"/>
          <w:i/>
          <w:iCs/>
          <w:sz w:val="24"/>
          <w:szCs w:val="24"/>
        </w:rPr>
      </w:pPr>
      <w:r w:rsidRPr="00534172">
        <w:rPr>
          <w:rFonts w:ascii="Times New Roman" w:hAnsi="Times New Roman" w:cs="Times New Roman"/>
          <w:i/>
          <w:iCs/>
          <w:sz w:val="24"/>
          <w:szCs w:val="24"/>
        </w:rPr>
        <w:tab/>
      </w:r>
      <w:r w:rsidR="00641C75" w:rsidRPr="00534172">
        <w:rPr>
          <w:rFonts w:ascii="Times New Roman" w:hAnsi="Times New Roman" w:cs="Times New Roman"/>
          <w:i/>
          <w:iCs/>
          <w:sz w:val="24"/>
          <w:szCs w:val="24"/>
        </w:rPr>
        <w:t xml:space="preserve">I wake up at dawn to see Ann at the foot of my bed, in full arctic regalia go mode. </w:t>
      </w:r>
      <w:r w:rsidR="003F4B68" w:rsidRPr="00534172">
        <w:rPr>
          <w:rFonts w:ascii="Times New Roman" w:hAnsi="Times New Roman" w:cs="Times New Roman"/>
          <w:i/>
          <w:iCs/>
          <w:sz w:val="24"/>
          <w:szCs w:val="24"/>
        </w:rPr>
        <w:t>There is</w:t>
      </w:r>
      <w:r w:rsidR="00641C75" w:rsidRPr="00534172">
        <w:rPr>
          <w:rFonts w:ascii="Times New Roman" w:hAnsi="Times New Roman" w:cs="Times New Roman"/>
          <w:i/>
          <w:iCs/>
          <w:sz w:val="24"/>
          <w:szCs w:val="24"/>
        </w:rPr>
        <w:t xml:space="preserve"> a look that explorers have as they prepare for their next quest</w:t>
      </w:r>
      <w:r w:rsidR="003F4B68" w:rsidRPr="00534172">
        <w:rPr>
          <w:rFonts w:ascii="Times New Roman" w:hAnsi="Times New Roman" w:cs="Times New Roman"/>
          <w:i/>
          <w:iCs/>
          <w:sz w:val="24"/>
          <w:szCs w:val="24"/>
        </w:rPr>
        <w:t xml:space="preserve">. </w:t>
      </w:r>
      <w:r w:rsidR="00641C75" w:rsidRPr="00534172">
        <w:rPr>
          <w:rFonts w:ascii="Times New Roman" w:hAnsi="Times New Roman" w:cs="Times New Roman"/>
          <w:i/>
          <w:iCs/>
          <w:sz w:val="24"/>
          <w:szCs w:val="24"/>
        </w:rPr>
        <w:t xml:space="preserve">It is full of the thrill of </w:t>
      </w:r>
      <w:r w:rsidR="003F4B68" w:rsidRPr="00534172">
        <w:rPr>
          <w:rFonts w:ascii="Times New Roman" w:hAnsi="Times New Roman" w:cs="Times New Roman"/>
          <w:i/>
          <w:iCs/>
          <w:sz w:val="24"/>
          <w:szCs w:val="24"/>
        </w:rPr>
        <w:t>unfamiliar places</w:t>
      </w:r>
      <w:r w:rsidR="00641C75" w:rsidRPr="00534172">
        <w:rPr>
          <w:rFonts w:ascii="Times New Roman" w:hAnsi="Times New Roman" w:cs="Times New Roman"/>
          <w:i/>
          <w:iCs/>
          <w:sz w:val="24"/>
          <w:szCs w:val="24"/>
        </w:rPr>
        <w:t xml:space="preserve"> and experiences, nostalgia of absent friends, tireless mental preparation</w:t>
      </w:r>
      <w:r w:rsidR="003F4B68" w:rsidRPr="00534172">
        <w:rPr>
          <w:rFonts w:ascii="Times New Roman" w:hAnsi="Times New Roman" w:cs="Times New Roman"/>
          <w:i/>
          <w:iCs/>
          <w:sz w:val="24"/>
          <w:szCs w:val="24"/>
        </w:rPr>
        <w:t xml:space="preserve">, </w:t>
      </w:r>
      <w:r w:rsidR="00641C75" w:rsidRPr="00534172">
        <w:rPr>
          <w:rFonts w:ascii="Times New Roman" w:hAnsi="Times New Roman" w:cs="Times New Roman"/>
          <w:i/>
          <w:iCs/>
          <w:sz w:val="24"/>
          <w:szCs w:val="24"/>
        </w:rPr>
        <w:t xml:space="preserve">logistics, and a massive YES! Yes, I AM GOING! Yes! I am making it today.  Today is the day I am putting my foot on this path. </w:t>
      </w:r>
      <w:r w:rsidR="004E01BE" w:rsidRPr="00534172">
        <w:rPr>
          <w:rFonts w:ascii="Times New Roman" w:hAnsi="Times New Roman" w:cs="Times New Roman"/>
          <w:i/>
          <w:iCs/>
          <w:sz w:val="24"/>
          <w:szCs w:val="24"/>
        </w:rPr>
        <w:t>It</w:t>
      </w:r>
      <w:r w:rsidR="00641C75" w:rsidRPr="00534172">
        <w:rPr>
          <w:rFonts w:ascii="Times New Roman" w:hAnsi="Times New Roman" w:cs="Times New Roman"/>
          <w:i/>
          <w:iCs/>
          <w:sz w:val="24"/>
          <w:szCs w:val="24"/>
        </w:rPr>
        <w:t xml:space="preserve"> will be tough as nails, but infinitely rewarding. Yes, I am on my way. That is the look of confidence, strength, and raw joy that Ann wears looking at me this morning.</w:t>
      </w:r>
    </w:p>
    <w:p w14:paraId="5B7E3739" w14:textId="12CB3DC0" w:rsidR="00641C75" w:rsidRPr="00534172" w:rsidRDefault="006B3E5B" w:rsidP="00534172">
      <w:pPr>
        <w:spacing w:line="480" w:lineRule="auto"/>
        <w:rPr>
          <w:rFonts w:ascii="Times New Roman" w:hAnsi="Times New Roman" w:cs="Times New Roman"/>
          <w:i/>
          <w:iCs/>
          <w:sz w:val="24"/>
          <w:szCs w:val="24"/>
        </w:rPr>
      </w:pPr>
      <w:r w:rsidRPr="00534172">
        <w:rPr>
          <w:rFonts w:ascii="Times New Roman" w:hAnsi="Times New Roman" w:cs="Times New Roman"/>
          <w:i/>
          <w:iCs/>
          <w:sz w:val="24"/>
          <w:szCs w:val="24"/>
        </w:rPr>
        <w:tab/>
      </w:r>
      <w:r w:rsidR="00641C75" w:rsidRPr="00534172">
        <w:rPr>
          <w:rFonts w:ascii="Times New Roman" w:hAnsi="Times New Roman" w:cs="Times New Roman"/>
          <w:i/>
          <w:iCs/>
          <w:sz w:val="24"/>
          <w:szCs w:val="24"/>
        </w:rPr>
        <w:t xml:space="preserve">We exchange no words, but together we watch the sun rise over the Mississippi. With a resolute nod, </w:t>
      </w:r>
      <w:r w:rsidR="000B40D1" w:rsidRPr="00534172">
        <w:rPr>
          <w:rFonts w:ascii="Times New Roman" w:hAnsi="Times New Roman" w:cs="Times New Roman"/>
          <w:i/>
          <w:iCs/>
          <w:sz w:val="24"/>
          <w:szCs w:val="24"/>
        </w:rPr>
        <w:t>which</w:t>
      </w:r>
      <w:r w:rsidR="00641C75" w:rsidRPr="00534172">
        <w:rPr>
          <w:rFonts w:ascii="Times New Roman" w:hAnsi="Times New Roman" w:cs="Times New Roman"/>
          <w:i/>
          <w:iCs/>
          <w:sz w:val="24"/>
          <w:szCs w:val="24"/>
        </w:rPr>
        <w:t xml:space="preserve"> </w:t>
      </w:r>
      <w:r w:rsidR="0084151E" w:rsidRPr="00534172">
        <w:rPr>
          <w:rFonts w:ascii="Times New Roman" w:hAnsi="Times New Roman" w:cs="Times New Roman"/>
          <w:i/>
          <w:iCs/>
          <w:sz w:val="24"/>
          <w:szCs w:val="24"/>
        </w:rPr>
        <w:t>passes</w:t>
      </w:r>
      <w:r w:rsidR="00641C75" w:rsidRPr="00534172">
        <w:rPr>
          <w:rFonts w:ascii="Times New Roman" w:hAnsi="Times New Roman" w:cs="Times New Roman"/>
          <w:i/>
          <w:iCs/>
          <w:sz w:val="24"/>
          <w:szCs w:val="24"/>
        </w:rPr>
        <w:t xml:space="preserve"> some of her courage and grit on to me, she stride</w:t>
      </w:r>
      <w:r w:rsidR="003F4B68" w:rsidRPr="00534172">
        <w:rPr>
          <w:rFonts w:ascii="Times New Roman" w:hAnsi="Times New Roman" w:cs="Times New Roman"/>
          <w:i/>
          <w:iCs/>
          <w:sz w:val="24"/>
          <w:szCs w:val="24"/>
        </w:rPr>
        <w:t>s</w:t>
      </w:r>
      <w:r w:rsidR="00641C75" w:rsidRPr="00534172">
        <w:rPr>
          <w:rFonts w:ascii="Times New Roman" w:hAnsi="Times New Roman" w:cs="Times New Roman"/>
          <w:i/>
          <w:iCs/>
          <w:sz w:val="24"/>
          <w:szCs w:val="24"/>
        </w:rPr>
        <w:t xml:space="preserve"> </w:t>
      </w:r>
      <w:r w:rsidR="003F4B68" w:rsidRPr="00534172">
        <w:rPr>
          <w:rFonts w:ascii="Times New Roman" w:hAnsi="Times New Roman" w:cs="Times New Roman"/>
          <w:i/>
          <w:iCs/>
          <w:sz w:val="24"/>
          <w:szCs w:val="24"/>
        </w:rPr>
        <w:t>toward</w:t>
      </w:r>
      <w:r w:rsidR="00641C75" w:rsidRPr="00534172">
        <w:rPr>
          <w:rFonts w:ascii="Times New Roman" w:hAnsi="Times New Roman" w:cs="Times New Roman"/>
          <w:i/>
          <w:iCs/>
          <w:sz w:val="24"/>
          <w:szCs w:val="24"/>
        </w:rPr>
        <w:t xml:space="preserve"> her expedition and I sure as hell stride toward mine.</w:t>
      </w:r>
    </w:p>
    <w:p w14:paraId="737AA4B4" w14:textId="1A0CB5A3" w:rsidR="004E01BE" w:rsidRPr="00534172" w:rsidRDefault="000B6668" w:rsidP="004E1965">
      <w:pPr>
        <w:spacing w:line="480" w:lineRule="auto"/>
        <w:rPr>
          <w:rFonts w:ascii="Times New Roman" w:hAnsi="Times New Roman" w:cs="Times New Roman"/>
          <w:sz w:val="24"/>
          <w:szCs w:val="24"/>
        </w:rPr>
      </w:pPr>
      <w:r w:rsidRPr="00534172">
        <w:rPr>
          <w:rFonts w:ascii="Times New Roman" w:hAnsi="Times New Roman" w:cs="Times New Roman"/>
          <w:sz w:val="24"/>
          <w:szCs w:val="24"/>
        </w:rPr>
        <w:t>---------------------------------------------------------------------------------------------------------------------------------------------------</w:t>
      </w:r>
      <w:r w:rsidR="004E01BE" w:rsidRPr="00534172">
        <w:rPr>
          <w:rFonts w:ascii="Times New Roman" w:hAnsi="Times New Roman" w:cs="Times New Roman"/>
          <w:sz w:val="24"/>
          <w:szCs w:val="24"/>
        </w:rPr>
        <w:br/>
      </w:r>
      <w:ins w:id="41" w:author="Daryl L Farmer" w:date="2020-01-30T12:33:00Z">
        <w:r w:rsidR="006B3E5B" w:rsidRPr="00534172">
          <w:rPr>
            <w:rFonts w:ascii="Times New Roman" w:hAnsi="Times New Roman" w:cs="Times New Roman"/>
            <w:sz w:val="24"/>
            <w:szCs w:val="24"/>
          </w:rPr>
          <w:tab/>
        </w:r>
      </w:ins>
      <w:r w:rsidR="004E01BE" w:rsidRPr="00534172">
        <w:rPr>
          <w:rFonts w:ascii="Times New Roman" w:hAnsi="Times New Roman" w:cs="Times New Roman"/>
          <w:sz w:val="24"/>
          <w:szCs w:val="24"/>
        </w:rPr>
        <w:t xml:space="preserve">I don’t care that I grew up in Minnesota or that I don’t have the benefit of having </w:t>
      </w:r>
      <w:r w:rsidR="004E01BE" w:rsidRPr="00534172">
        <w:rPr>
          <w:rFonts w:ascii="Times New Roman" w:hAnsi="Times New Roman" w:cs="Times New Roman"/>
          <w:sz w:val="24"/>
          <w:szCs w:val="24"/>
        </w:rPr>
        <w:lastRenderedPageBreak/>
        <w:t>explorers for parents as Aspen or Steger did. I review their lives, and the details form the blueprint of my future.  They both have a love of nomadic life, the awareness of the gifts that present themselves through toil, and the wisdom that grows with an observation of the world around you. I can smell the wood smoke coming through their stories and feel the crisp Arctic wind blowing through my clothes.   The Alaskan Arctic and the North Pole come alive to me.</w:t>
      </w:r>
    </w:p>
    <w:p w14:paraId="0817B718" w14:textId="2AE34377" w:rsidR="00022CAF" w:rsidRPr="00534172" w:rsidRDefault="00022CAF">
      <w:pPr>
        <w:spacing w:line="480" w:lineRule="auto"/>
        <w:ind w:firstLine="720"/>
        <w:rPr>
          <w:rFonts w:ascii="Times New Roman" w:hAnsi="Times New Roman" w:cs="Times New Roman"/>
          <w:sz w:val="24"/>
          <w:szCs w:val="24"/>
        </w:rPr>
        <w:pPrChange w:id="42" w:author="Katherine Keith" w:date="2020-02-04T04:47:00Z">
          <w:pPr>
            <w:spacing w:line="480" w:lineRule="auto"/>
            <w:ind w:firstLine="720"/>
            <w:jc w:val="both"/>
          </w:pPr>
        </w:pPrChange>
      </w:pPr>
      <w:r w:rsidRPr="00534172">
        <w:rPr>
          <w:rFonts w:ascii="Times New Roman" w:hAnsi="Times New Roman" w:cs="Times New Roman"/>
          <w:sz w:val="24"/>
          <w:szCs w:val="24"/>
        </w:rPr>
        <w:t>“Dad, I have it all figured out,” I say.</w:t>
      </w:r>
    </w:p>
    <w:p w14:paraId="10D7D476" w14:textId="77777777" w:rsidR="00022CAF" w:rsidRPr="00534172" w:rsidRDefault="00022CAF">
      <w:pPr>
        <w:spacing w:line="480" w:lineRule="auto"/>
        <w:ind w:firstLine="720"/>
        <w:rPr>
          <w:rFonts w:ascii="Times New Roman" w:hAnsi="Times New Roman" w:cs="Times New Roman"/>
          <w:sz w:val="24"/>
          <w:szCs w:val="24"/>
        </w:rPr>
        <w:pPrChange w:id="43" w:author="Katherine Keith" w:date="2020-02-04T04:47:00Z">
          <w:pPr>
            <w:spacing w:line="480" w:lineRule="auto"/>
            <w:ind w:firstLine="720"/>
            <w:jc w:val="both"/>
          </w:pPr>
        </w:pPrChange>
      </w:pPr>
      <w:r w:rsidRPr="00534172">
        <w:rPr>
          <w:rFonts w:ascii="Times New Roman" w:hAnsi="Times New Roman" w:cs="Times New Roman"/>
          <w:sz w:val="24"/>
          <w:szCs w:val="24"/>
        </w:rPr>
        <w:t>“Oh really, what are we having for dinner then,” He teases.</w:t>
      </w:r>
    </w:p>
    <w:p w14:paraId="42FE63F2" w14:textId="46C40C3B" w:rsidR="00022CAF" w:rsidRPr="00534172" w:rsidRDefault="00022CAF">
      <w:pPr>
        <w:spacing w:line="480" w:lineRule="auto"/>
        <w:ind w:firstLine="720"/>
        <w:rPr>
          <w:rFonts w:ascii="Times New Roman" w:hAnsi="Times New Roman" w:cs="Times New Roman"/>
          <w:sz w:val="24"/>
          <w:szCs w:val="24"/>
        </w:rPr>
        <w:pPrChange w:id="44" w:author="Katherine Keith" w:date="2020-02-04T04:47:00Z">
          <w:pPr>
            <w:spacing w:line="480" w:lineRule="auto"/>
            <w:ind w:firstLine="720"/>
            <w:jc w:val="both"/>
          </w:pPr>
        </w:pPrChange>
      </w:pPr>
      <w:r w:rsidRPr="00534172">
        <w:rPr>
          <w:rFonts w:ascii="Times New Roman" w:hAnsi="Times New Roman" w:cs="Times New Roman"/>
          <w:sz w:val="24"/>
          <w:szCs w:val="24"/>
        </w:rPr>
        <w:t xml:space="preserve">“No, Dad! I will fly a bush plane. I’ll live in a self-built log cabin on a lake, eat caribou, have a dog team, and be a great explorer,” </w:t>
      </w:r>
      <w:r w:rsidR="00955827" w:rsidRPr="00534172">
        <w:rPr>
          <w:rFonts w:ascii="Times New Roman" w:hAnsi="Times New Roman" w:cs="Times New Roman"/>
          <w:sz w:val="24"/>
          <w:szCs w:val="24"/>
        </w:rPr>
        <w:t>my rosy cheeks and optimistic voice give</w:t>
      </w:r>
      <w:del w:id="45" w:author="Daryl L Farmer" w:date="2020-01-30T12:33:00Z">
        <w:r w:rsidR="00955827" w:rsidRPr="00534172" w:rsidDel="006B3E5B">
          <w:rPr>
            <w:rFonts w:ascii="Times New Roman" w:hAnsi="Times New Roman" w:cs="Times New Roman"/>
            <w:sz w:val="24"/>
            <w:szCs w:val="24"/>
          </w:rPr>
          <w:delText>s</w:delText>
        </w:r>
      </w:del>
      <w:r w:rsidR="00955827" w:rsidRPr="00534172">
        <w:rPr>
          <w:rFonts w:ascii="Times New Roman" w:hAnsi="Times New Roman" w:cs="Times New Roman"/>
          <w:sz w:val="24"/>
          <w:szCs w:val="24"/>
        </w:rPr>
        <w:t xml:space="preserve"> away my enthusiasm. I feel alive again.</w:t>
      </w:r>
    </w:p>
    <w:p w14:paraId="0A22B371" w14:textId="74A0DB3E" w:rsidR="009A76CB" w:rsidRPr="00534172" w:rsidRDefault="006B3E5B">
      <w:pPr>
        <w:spacing w:line="480" w:lineRule="auto"/>
        <w:rPr>
          <w:rFonts w:ascii="Times New Roman" w:hAnsi="Times New Roman" w:cs="Times New Roman"/>
          <w:sz w:val="24"/>
          <w:szCs w:val="24"/>
        </w:rPr>
        <w:pPrChange w:id="46" w:author="Katherine Keith" w:date="2020-02-04T04:47:00Z">
          <w:pPr>
            <w:spacing w:line="480" w:lineRule="auto"/>
            <w:jc w:val="both"/>
          </w:pPr>
        </w:pPrChange>
      </w:pPr>
      <w:ins w:id="47" w:author="Daryl L Farmer" w:date="2020-01-30T12:33:00Z">
        <w:r w:rsidRPr="00534172">
          <w:rPr>
            <w:rFonts w:ascii="Times New Roman" w:hAnsi="Times New Roman" w:cs="Times New Roman"/>
            <w:sz w:val="24"/>
            <w:szCs w:val="24"/>
          </w:rPr>
          <w:tab/>
        </w:r>
      </w:ins>
      <w:r w:rsidR="00022CAF" w:rsidRPr="00534172">
        <w:rPr>
          <w:rFonts w:ascii="Times New Roman" w:hAnsi="Times New Roman" w:cs="Times New Roman"/>
          <w:sz w:val="24"/>
          <w:szCs w:val="24"/>
        </w:rPr>
        <w:t>For once, Dad doesn’t have a joke in response.  I look at him to see if he heard me, and he turns his head to glance out the window in silence for a few moments.</w:t>
      </w:r>
    </w:p>
    <w:p w14:paraId="0BFCA378" w14:textId="515B92FD" w:rsidR="00022CAF" w:rsidRPr="00EE7B3B" w:rsidRDefault="00022CAF">
      <w:pPr>
        <w:spacing w:line="480" w:lineRule="auto"/>
        <w:ind w:firstLine="720"/>
        <w:rPr>
          <w:rFonts w:ascii="Times New Roman" w:hAnsi="Times New Roman" w:cs="Times New Roman"/>
          <w:sz w:val="24"/>
          <w:szCs w:val="24"/>
          <w:rPrChange w:id="48" w:author="Katherine Keith" w:date="2020-02-04T04:46:00Z">
            <w:rPr>
              <w:rFonts w:ascii="Times New Roman" w:hAnsi="Times New Roman" w:cs="Times New Roman"/>
            </w:rPr>
          </w:rPrChange>
        </w:rPr>
        <w:pPrChange w:id="49" w:author="Katherine Keith" w:date="2020-02-04T04:47:00Z">
          <w:pPr>
            <w:spacing w:line="480" w:lineRule="auto"/>
            <w:ind w:firstLine="720"/>
            <w:jc w:val="both"/>
          </w:pPr>
        </w:pPrChange>
      </w:pPr>
      <w:r w:rsidRPr="00534172">
        <w:rPr>
          <w:rFonts w:ascii="Times New Roman" w:hAnsi="Times New Roman" w:cs="Times New Roman"/>
          <w:sz w:val="24"/>
          <w:szCs w:val="24"/>
        </w:rPr>
        <w:t>His voice cracks just perceptively, “The clearest way into the Universe is through a forest wilderness</w:t>
      </w:r>
      <w:ins w:id="50" w:author="Katherine Keith" w:date="2020-02-04T04:54:00Z">
        <w:r w:rsidR="004E1965">
          <w:rPr>
            <w:rFonts w:ascii="Times New Roman" w:hAnsi="Times New Roman" w:cs="Times New Roman"/>
            <w:sz w:val="24"/>
            <w:szCs w:val="24"/>
          </w:rPr>
          <w:t>.</w:t>
        </w:r>
      </w:ins>
      <w:del w:id="51" w:author="Katherine Keith" w:date="2020-02-04T04:54:00Z">
        <w:r w:rsidRPr="00EE7B3B" w:rsidDel="004E1965">
          <w:rPr>
            <w:rFonts w:ascii="Times New Roman" w:hAnsi="Times New Roman" w:cs="Times New Roman"/>
            <w:sz w:val="24"/>
            <w:szCs w:val="24"/>
            <w:rPrChange w:id="52" w:author="Katherine Keith" w:date="2020-02-04T04:46:00Z">
              <w:rPr>
                <w:rFonts w:ascii="Times New Roman" w:hAnsi="Times New Roman" w:cs="Times New Roman"/>
              </w:rPr>
            </w:rPrChange>
          </w:rPr>
          <w:delText>,</w:delText>
        </w:r>
      </w:del>
      <w:r w:rsidRPr="00EE7B3B">
        <w:rPr>
          <w:rFonts w:ascii="Times New Roman" w:hAnsi="Times New Roman" w:cs="Times New Roman"/>
          <w:sz w:val="24"/>
          <w:szCs w:val="24"/>
          <w:rPrChange w:id="53" w:author="Katherine Keith" w:date="2020-02-04T04:46:00Z">
            <w:rPr>
              <w:rFonts w:ascii="Times New Roman" w:hAnsi="Times New Roman" w:cs="Times New Roman"/>
            </w:rPr>
          </w:rPrChange>
        </w:rPr>
        <w:t xml:space="preserve">” Dad </w:t>
      </w:r>
      <w:del w:id="54" w:author="Katherine Keith" w:date="2020-02-04T04:52:00Z">
        <w:r w:rsidRPr="00EE7B3B" w:rsidDel="004E1965">
          <w:rPr>
            <w:rFonts w:ascii="Times New Roman" w:hAnsi="Times New Roman" w:cs="Times New Roman"/>
            <w:sz w:val="24"/>
            <w:szCs w:val="24"/>
            <w:rPrChange w:id="55" w:author="Katherine Keith" w:date="2020-02-04T04:46:00Z">
              <w:rPr>
                <w:rFonts w:ascii="Times New Roman" w:hAnsi="Times New Roman" w:cs="Times New Roman"/>
              </w:rPr>
            </w:rPrChange>
          </w:rPr>
          <w:delText>isn’t</w:delText>
        </w:r>
        <w:r w:rsidR="009A76CB" w:rsidRPr="00EE7B3B" w:rsidDel="004E1965">
          <w:rPr>
            <w:rFonts w:ascii="Times New Roman" w:hAnsi="Times New Roman" w:cs="Times New Roman"/>
            <w:sz w:val="24"/>
            <w:szCs w:val="24"/>
            <w:rPrChange w:id="56" w:author="Katherine Keith" w:date="2020-02-04T04:46:00Z">
              <w:rPr>
                <w:rFonts w:ascii="Times New Roman" w:hAnsi="Times New Roman" w:cs="Times New Roman"/>
              </w:rPr>
            </w:rPrChange>
          </w:rPr>
          <w:delText xml:space="preserve"> </w:delText>
        </w:r>
        <w:commentRangeStart w:id="57"/>
        <w:r w:rsidRPr="00EE7B3B" w:rsidDel="004E1965">
          <w:rPr>
            <w:rFonts w:ascii="Times New Roman" w:hAnsi="Times New Roman" w:cs="Times New Roman"/>
            <w:sz w:val="24"/>
            <w:szCs w:val="24"/>
            <w:rPrChange w:id="58" w:author="Katherine Keith" w:date="2020-02-04T04:46:00Z">
              <w:rPr>
                <w:rFonts w:ascii="Times New Roman" w:hAnsi="Times New Roman" w:cs="Times New Roman"/>
              </w:rPr>
            </w:rPrChange>
          </w:rPr>
          <w:delText>one much spout out</w:delText>
        </w:r>
      </w:del>
      <w:ins w:id="59" w:author="Katherine Keith" w:date="2020-02-04T04:52:00Z">
        <w:r w:rsidR="004E1965">
          <w:rPr>
            <w:rFonts w:ascii="Times New Roman" w:hAnsi="Times New Roman" w:cs="Times New Roman"/>
            <w:sz w:val="24"/>
            <w:szCs w:val="24"/>
          </w:rPr>
          <w:t>doesn’t</w:t>
        </w:r>
      </w:ins>
      <w:ins w:id="60" w:author="Katherine Keith" w:date="2020-02-04T04:53:00Z">
        <w:r w:rsidR="004E1965">
          <w:rPr>
            <w:rFonts w:ascii="Times New Roman" w:hAnsi="Times New Roman" w:cs="Times New Roman"/>
            <w:sz w:val="24"/>
            <w:szCs w:val="24"/>
          </w:rPr>
          <w:t xml:space="preserve"> often try to inspire us with</w:t>
        </w:r>
      </w:ins>
      <w:r w:rsidRPr="00EE7B3B">
        <w:rPr>
          <w:rFonts w:ascii="Times New Roman" w:hAnsi="Times New Roman" w:cs="Times New Roman"/>
          <w:sz w:val="24"/>
          <w:szCs w:val="24"/>
          <w:rPrChange w:id="61" w:author="Katherine Keith" w:date="2020-02-04T04:46:00Z">
            <w:rPr>
              <w:rFonts w:ascii="Times New Roman" w:hAnsi="Times New Roman" w:cs="Times New Roman"/>
            </w:rPr>
          </w:rPrChange>
        </w:rPr>
        <w:t xml:space="preserve"> quotes</w:t>
      </w:r>
      <w:ins w:id="62" w:author="Katherine Keith" w:date="2020-02-04T04:55:00Z">
        <w:r w:rsidR="004E1965">
          <w:rPr>
            <w:rFonts w:ascii="Times New Roman" w:hAnsi="Times New Roman" w:cs="Times New Roman"/>
            <w:sz w:val="24"/>
            <w:szCs w:val="24"/>
          </w:rPr>
          <w:t>,</w:t>
        </w:r>
      </w:ins>
      <w:r w:rsidRPr="00EE7B3B">
        <w:rPr>
          <w:rFonts w:ascii="Times New Roman" w:hAnsi="Times New Roman" w:cs="Times New Roman"/>
          <w:sz w:val="24"/>
          <w:szCs w:val="24"/>
          <w:rPrChange w:id="63" w:author="Katherine Keith" w:date="2020-02-04T04:46:00Z">
            <w:rPr>
              <w:rFonts w:ascii="Times New Roman" w:hAnsi="Times New Roman" w:cs="Times New Roman"/>
            </w:rPr>
          </w:rPrChange>
        </w:rPr>
        <w:t xml:space="preserve"> </w:t>
      </w:r>
      <w:commentRangeEnd w:id="57"/>
      <w:r w:rsidR="006B3E5B" w:rsidRPr="00EE7B3B">
        <w:rPr>
          <w:rStyle w:val="CommentReference"/>
          <w:rFonts w:ascii="Times New Roman" w:hAnsi="Times New Roman" w:cs="Times New Roman"/>
          <w:sz w:val="24"/>
          <w:szCs w:val="24"/>
          <w:rPrChange w:id="64" w:author="Katherine Keith" w:date="2020-02-04T04:46:00Z">
            <w:rPr>
              <w:rStyle w:val="CommentReference"/>
            </w:rPr>
          </w:rPrChange>
        </w:rPr>
        <w:commentReference w:id="57"/>
      </w:r>
      <w:r w:rsidRPr="00EE7B3B">
        <w:rPr>
          <w:rFonts w:ascii="Times New Roman" w:hAnsi="Times New Roman" w:cs="Times New Roman"/>
          <w:sz w:val="24"/>
          <w:szCs w:val="24"/>
          <w:rPrChange w:id="65" w:author="Katherine Keith" w:date="2020-02-04T04:46:00Z">
            <w:rPr>
              <w:rFonts w:ascii="Times New Roman" w:hAnsi="Times New Roman" w:cs="Times New Roman"/>
            </w:rPr>
          </w:rPrChange>
        </w:rPr>
        <w:t>even famous ones by John Muir.</w:t>
      </w:r>
    </w:p>
    <w:p w14:paraId="7617F4D4" w14:textId="6E533AE5" w:rsidR="00022CAF" w:rsidRPr="00EE7B3B" w:rsidRDefault="006B3E5B">
      <w:pPr>
        <w:spacing w:line="480" w:lineRule="auto"/>
        <w:rPr>
          <w:rFonts w:ascii="Times New Roman" w:hAnsi="Times New Roman" w:cs="Times New Roman"/>
          <w:sz w:val="24"/>
          <w:szCs w:val="24"/>
          <w:rPrChange w:id="66" w:author="Katherine Keith" w:date="2020-02-04T04:46:00Z">
            <w:rPr>
              <w:rFonts w:ascii="Times New Roman" w:hAnsi="Times New Roman" w:cs="Times New Roman"/>
            </w:rPr>
          </w:rPrChange>
        </w:rPr>
        <w:pPrChange w:id="67" w:author="Katherine Keith" w:date="2020-02-04T04:47:00Z">
          <w:pPr>
            <w:spacing w:line="480" w:lineRule="auto"/>
            <w:jc w:val="both"/>
          </w:pPr>
        </w:pPrChange>
      </w:pPr>
      <w:r w:rsidRPr="00EE7B3B">
        <w:rPr>
          <w:rFonts w:ascii="Times New Roman" w:hAnsi="Times New Roman" w:cs="Times New Roman"/>
          <w:sz w:val="24"/>
          <w:szCs w:val="24"/>
          <w:rPrChange w:id="68" w:author="Katherine Keith" w:date="2020-02-04T04:46:00Z">
            <w:rPr>
              <w:rFonts w:ascii="Times New Roman" w:hAnsi="Times New Roman" w:cs="Times New Roman"/>
            </w:rPr>
          </w:rPrChange>
        </w:rPr>
        <w:tab/>
      </w:r>
      <w:r w:rsidR="00022CAF" w:rsidRPr="00EE7B3B">
        <w:rPr>
          <w:rFonts w:ascii="Times New Roman" w:hAnsi="Times New Roman" w:cs="Times New Roman"/>
          <w:sz w:val="24"/>
          <w:szCs w:val="24"/>
          <w:rPrChange w:id="69" w:author="Katherine Keith" w:date="2020-02-04T04:46:00Z">
            <w:rPr>
              <w:rFonts w:ascii="Times New Roman" w:hAnsi="Times New Roman" w:cs="Times New Roman"/>
            </w:rPr>
          </w:rPrChange>
        </w:rPr>
        <w:t xml:space="preserve">It was in that moment I realize that in being a famous explorer, going deep into the Far North, I will leave him behind. Not just him but my </w:t>
      </w:r>
      <w:r w:rsidRPr="00EE7B3B">
        <w:rPr>
          <w:rFonts w:ascii="Times New Roman" w:hAnsi="Times New Roman" w:cs="Times New Roman"/>
          <w:sz w:val="24"/>
          <w:szCs w:val="24"/>
          <w:rPrChange w:id="70" w:author="Katherine Keith" w:date="2020-02-04T04:46:00Z">
            <w:rPr>
              <w:rFonts w:ascii="Times New Roman" w:hAnsi="Times New Roman" w:cs="Times New Roman"/>
            </w:rPr>
          </w:rPrChange>
        </w:rPr>
        <w:t>m</w:t>
      </w:r>
      <w:r w:rsidR="00022CAF" w:rsidRPr="00EE7B3B">
        <w:rPr>
          <w:rFonts w:ascii="Times New Roman" w:hAnsi="Times New Roman" w:cs="Times New Roman"/>
          <w:sz w:val="24"/>
          <w:szCs w:val="24"/>
          <w:rPrChange w:id="71" w:author="Katherine Keith" w:date="2020-02-04T04:46:00Z">
            <w:rPr>
              <w:rFonts w:ascii="Times New Roman" w:hAnsi="Times New Roman" w:cs="Times New Roman"/>
            </w:rPr>
          </w:rPrChange>
        </w:rPr>
        <w:t>om, siblings, and all that I know. While the Universe is what I yearn for-my heart might just break in the process. Could I bottle those I love and keep them with me forever?</w:t>
      </w:r>
    </w:p>
    <w:p w14:paraId="1110F78C" w14:textId="0E4BFF98" w:rsidR="00022CAF" w:rsidRPr="00EE7B3B" w:rsidRDefault="00022CAF" w:rsidP="004E1965">
      <w:pPr>
        <w:spacing w:line="480" w:lineRule="auto"/>
        <w:ind w:firstLine="720"/>
        <w:rPr>
          <w:rFonts w:ascii="Times New Roman" w:hAnsi="Times New Roman" w:cs="Times New Roman"/>
          <w:sz w:val="24"/>
          <w:szCs w:val="24"/>
          <w:rPrChange w:id="72" w:author="Katherine Keith" w:date="2020-02-04T04:46:00Z">
            <w:rPr>
              <w:rFonts w:ascii="Times New Roman" w:hAnsi="Times New Roman" w:cs="Times New Roman"/>
            </w:rPr>
          </w:rPrChange>
        </w:rPr>
      </w:pPr>
      <w:r w:rsidRPr="00EE7B3B">
        <w:rPr>
          <w:rFonts w:ascii="Times New Roman" w:hAnsi="Times New Roman" w:cs="Times New Roman"/>
          <w:sz w:val="24"/>
          <w:szCs w:val="24"/>
          <w:rPrChange w:id="73" w:author="Katherine Keith" w:date="2020-02-04T04:46:00Z">
            <w:rPr>
              <w:rFonts w:ascii="Times New Roman" w:hAnsi="Times New Roman" w:cs="Times New Roman"/>
            </w:rPr>
          </w:rPrChange>
        </w:rPr>
        <w:t xml:space="preserve">“I love you, Dad,” is all I can say.  I get no reply, but I need none. </w:t>
      </w:r>
      <w:r w:rsidR="00524DE5" w:rsidRPr="00EE7B3B">
        <w:rPr>
          <w:rFonts w:ascii="Times New Roman" w:hAnsi="Times New Roman" w:cs="Times New Roman"/>
          <w:sz w:val="24"/>
          <w:szCs w:val="24"/>
          <w:rPrChange w:id="74" w:author="Katherine Keith" w:date="2020-02-04T04:46:00Z">
            <w:rPr>
              <w:rFonts w:ascii="Times New Roman" w:hAnsi="Times New Roman" w:cs="Times New Roman"/>
            </w:rPr>
          </w:rPrChange>
        </w:rPr>
        <w:t>How does Ann</w:t>
      </w:r>
      <w:r w:rsidR="00F04CFC" w:rsidRPr="00EE7B3B">
        <w:rPr>
          <w:rFonts w:ascii="Times New Roman" w:hAnsi="Times New Roman" w:cs="Times New Roman"/>
          <w:sz w:val="24"/>
          <w:szCs w:val="24"/>
          <w:rPrChange w:id="75" w:author="Katherine Keith" w:date="2020-02-04T04:46:00Z">
            <w:rPr>
              <w:rFonts w:ascii="Times New Roman" w:hAnsi="Times New Roman" w:cs="Times New Roman"/>
            </w:rPr>
          </w:rPrChange>
        </w:rPr>
        <w:t xml:space="preserve"> Bancroft</w:t>
      </w:r>
      <w:r w:rsidRPr="00EE7B3B">
        <w:rPr>
          <w:rFonts w:ascii="Times New Roman" w:hAnsi="Times New Roman" w:cs="Times New Roman"/>
          <w:sz w:val="24"/>
          <w:szCs w:val="24"/>
          <w:rPrChange w:id="76" w:author="Katherine Keith" w:date="2020-02-04T04:46:00Z">
            <w:rPr>
              <w:rFonts w:ascii="Times New Roman" w:hAnsi="Times New Roman" w:cs="Times New Roman"/>
            </w:rPr>
          </w:rPrChange>
        </w:rPr>
        <w:t xml:space="preserve"> balance a need for wilderness and solitude in the Far North with being apart from those </w:t>
      </w:r>
      <w:r w:rsidR="00290860" w:rsidRPr="00EE7B3B">
        <w:rPr>
          <w:rFonts w:ascii="Times New Roman" w:hAnsi="Times New Roman" w:cs="Times New Roman"/>
          <w:sz w:val="24"/>
          <w:szCs w:val="24"/>
          <w:rPrChange w:id="77" w:author="Katherine Keith" w:date="2020-02-04T04:46:00Z">
            <w:rPr>
              <w:rFonts w:ascii="Times New Roman" w:hAnsi="Times New Roman" w:cs="Times New Roman"/>
            </w:rPr>
          </w:rPrChange>
        </w:rPr>
        <w:t>she</w:t>
      </w:r>
      <w:r w:rsidRPr="00EE7B3B">
        <w:rPr>
          <w:rFonts w:ascii="Times New Roman" w:hAnsi="Times New Roman" w:cs="Times New Roman"/>
          <w:sz w:val="24"/>
          <w:szCs w:val="24"/>
          <w:rPrChange w:id="78" w:author="Katherine Keith" w:date="2020-02-04T04:46:00Z">
            <w:rPr>
              <w:rFonts w:ascii="Times New Roman" w:hAnsi="Times New Roman" w:cs="Times New Roman"/>
            </w:rPr>
          </w:rPrChange>
        </w:rPr>
        <w:t xml:space="preserve"> love</w:t>
      </w:r>
      <w:r w:rsidR="00290860" w:rsidRPr="00EE7B3B">
        <w:rPr>
          <w:rFonts w:ascii="Times New Roman" w:hAnsi="Times New Roman" w:cs="Times New Roman"/>
          <w:sz w:val="24"/>
          <w:szCs w:val="24"/>
          <w:rPrChange w:id="79" w:author="Katherine Keith" w:date="2020-02-04T04:46:00Z">
            <w:rPr>
              <w:rFonts w:ascii="Times New Roman" w:hAnsi="Times New Roman" w:cs="Times New Roman"/>
            </w:rPr>
          </w:rPrChange>
        </w:rPr>
        <w:t>s</w:t>
      </w:r>
      <w:r w:rsidRPr="00EE7B3B">
        <w:rPr>
          <w:rFonts w:ascii="Times New Roman" w:hAnsi="Times New Roman" w:cs="Times New Roman"/>
          <w:sz w:val="24"/>
          <w:szCs w:val="24"/>
          <w:rPrChange w:id="80" w:author="Katherine Keith" w:date="2020-02-04T04:46:00Z">
            <w:rPr>
              <w:rFonts w:ascii="Times New Roman" w:hAnsi="Times New Roman" w:cs="Times New Roman"/>
            </w:rPr>
          </w:rPrChange>
        </w:rPr>
        <w:t>?</w:t>
      </w:r>
      <w:r w:rsidR="00CE55CD" w:rsidRPr="00EE7B3B">
        <w:rPr>
          <w:rFonts w:ascii="Times New Roman" w:hAnsi="Times New Roman" w:cs="Times New Roman"/>
          <w:sz w:val="24"/>
          <w:szCs w:val="24"/>
          <w:rPrChange w:id="81" w:author="Katherine Keith" w:date="2020-02-04T04:46:00Z">
            <w:rPr>
              <w:rFonts w:ascii="Times New Roman" w:hAnsi="Times New Roman" w:cs="Times New Roman"/>
            </w:rPr>
          </w:rPrChange>
        </w:rPr>
        <w:t xml:space="preserve"> </w:t>
      </w:r>
    </w:p>
    <w:p w14:paraId="375E0E69" w14:textId="1512311E" w:rsidR="00F04CFC" w:rsidRPr="00B21E3E" w:rsidRDefault="006B3E5B" w:rsidP="00B21E3E">
      <w:pPr>
        <w:autoSpaceDE w:val="0"/>
        <w:autoSpaceDN w:val="0"/>
        <w:adjustRightInd w:val="0"/>
        <w:spacing w:after="0" w:line="480" w:lineRule="auto"/>
        <w:rPr>
          <w:rFonts w:ascii="Times New Roman" w:hAnsi="Times New Roman" w:cs="Times New Roman"/>
          <w:sz w:val="24"/>
          <w:szCs w:val="24"/>
        </w:rPr>
      </w:pPr>
      <w:r w:rsidRPr="00EE7B3B">
        <w:rPr>
          <w:rFonts w:ascii="Times New Roman" w:hAnsi="Times New Roman" w:cs="Times New Roman"/>
          <w:sz w:val="24"/>
          <w:szCs w:val="24"/>
          <w:rPrChange w:id="82" w:author="Katherine Keith" w:date="2020-02-04T04:46:00Z">
            <w:rPr>
              <w:rFonts w:ascii="Times New Roman" w:hAnsi="Times New Roman" w:cs="Times New Roman"/>
            </w:rPr>
          </w:rPrChange>
        </w:rPr>
        <w:lastRenderedPageBreak/>
        <w:tab/>
      </w:r>
      <w:r w:rsidR="00A57C16" w:rsidRPr="00EE7B3B">
        <w:rPr>
          <w:rFonts w:ascii="Times New Roman" w:hAnsi="Times New Roman" w:cs="Times New Roman"/>
          <w:sz w:val="24"/>
          <w:szCs w:val="24"/>
          <w:rPrChange w:id="83" w:author="Katherine Keith" w:date="2020-02-04T04:46:00Z">
            <w:rPr>
              <w:rFonts w:ascii="Times New Roman" w:hAnsi="Times New Roman" w:cs="Times New Roman"/>
            </w:rPr>
          </w:rPrChange>
        </w:rPr>
        <w:t>At</w:t>
      </w:r>
      <w:r w:rsidR="00022CAF" w:rsidRPr="00EE7B3B">
        <w:rPr>
          <w:rFonts w:ascii="Times New Roman" w:hAnsi="Times New Roman" w:cs="Times New Roman"/>
          <w:sz w:val="24"/>
          <w:szCs w:val="24"/>
          <w:rPrChange w:id="84" w:author="Katherine Keith" w:date="2020-02-04T04:46:00Z">
            <w:rPr>
              <w:rFonts w:ascii="Times New Roman" w:hAnsi="Times New Roman" w:cs="Times New Roman"/>
            </w:rPr>
          </w:rPrChange>
        </w:rPr>
        <w:t xml:space="preserve"> 21 years old</w:t>
      </w:r>
      <w:r w:rsidR="00A57C16" w:rsidRPr="00EE7B3B">
        <w:rPr>
          <w:rFonts w:ascii="Times New Roman" w:hAnsi="Times New Roman" w:cs="Times New Roman"/>
          <w:sz w:val="24"/>
          <w:szCs w:val="24"/>
          <w:rPrChange w:id="85" w:author="Katherine Keith" w:date="2020-02-04T04:46:00Z">
            <w:rPr>
              <w:rFonts w:ascii="Times New Roman" w:hAnsi="Times New Roman" w:cs="Times New Roman"/>
            </w:rPr>
          </w:rPrChange>
        </w:rPr>
        <w:t>, I</w:t>
      </w:r>
      <w:r w:rsidR="00022CAF" w:rsidRPr="00EE7B3B">
        <w:rPr>
          <w:rFonts w:ascii="Times New Roman" w:hAnsi="Times New Roman" w:cs="Times New Roman"/>
          <w:sz w:val="24"/>
          <w:szCs w:val="24"/>
          <w:rPrChange w:id="86" w:author="Katherine Keith" w:date="2020-02-04T04:46:00Z">
            <w:rPr>
              <w:rFonts w:ascii="Times New Roman" w:hAnsi="Times New Roman" w:cs="Times New Roman"/>
            </w:rPr>
          </w:rPrChange>
        </w:rPr>
        <w:t xml:space="preserve"> make my way above the Arctic Circle. As I begin the solo drive</w:t>
      </w:r>
      <w:r w:rsidR="00506C09" w:rsidRPr="00EE7B3B">
        <w:rPr>
          <w:rFonts w:ascii="Times New Roman" w:hAnsi="Times New Roman" w:cs="Times New Roman"/>
          <w:sz w:val="24"/>
          <w:szCs w:val="24"/>
          <w:rPrChange w:id="87" w:author="Katherine Keith" w:date="2020-02-04T04:46:00Z">
            <w:rPr>
              <w:rFonts w:ascii="Times New Roman" w:hAnsi="Times New Roman" w:cs="Times New Roman"/>
            </w:rPr>
          </w:rPrChange>
        </w:rPr>
        <w:t xml:space="preserve">, in my ice cream truck, </w:t>
      </w:r>
      <w:r w:rsidR="00022CAF" w:rsidRPr="00EE7B3B">
        <w:rPr>
          <w:rFonts w:ascii="Times New Roman" w:hAnsi="Times New Roman" w:cs="Times New Roman"/>
          <w:sz w:val="24"/>
          <w:szCs w:val="24"/>
          <w:rPrChange w:id="88" w:author="Katherine Keith" w:date="2020-02-04T04:46:00Z">
            <w:rPr>
              <w:rFonts w:ascii="Times New Roman" w:hAnsi="Times New Roman" w:cs="Times New Roman"/>
            </w:rPr>
          </w:rPrChange>
        </w:rPr>
        <w:t xml:space="preserve">north through Canada along the Al-Can into the Yukon Territories and Alaska, the words of Muir via my Dad echo in my daydreams becoming crisper with every </w:t>
      </w:r>
      <w:commentRangeStart w:id="89"/>
      <w:r w:rsidR="00022CAF" w:rsidRPr="00EE7B3B">
        <w:rPr>
          <w:rFonts w:ascii="Times New Roman" w:hAnsi="Times New Roman" w:cs="Times New Roman"/>
          <w:sz w:val="24"/>
          <w:szCs w:val="24"/>
          <w:rPrChange w:id="90" w:author="Katherine Keith" w:date="2020-02-04T04:46:00Z">
            <w:rPr>
              <w:rFonts w:ascii="Times New Roman" w:hAnsi="Times New Roman" w:cs="Times New Roman"/>
            </w:rPr>
          </w:rPrChange>
        </w:rPr>
        <w:t>mile</w:t>
      </w:r>
      <w:commentRangeEnd w:id="89"/>
      <w:r w:rsidRPr="00B21E3E">
        <w:rPr>
          <w:rStyle w:val="CommentReference"/>
          <w:rFonts w:ascii="Times New Roman" w:hAnsi="Times New Roman" w:cs="Times New Roman"/>
          <w:sz w:val="24"/>
          <w:szCs w:val="24"/>
        </w:rPr>
        <w:commentReference w:id="89"/>
      </w:r>
      <w:r w:rsidR="00022CAF" w:rsidRPr="00B21E3E">
        <w:rPr>
          <w:rFonts w:ascii="Times New Roman" w:hAnsi="Times New Roman" w:cs="Times New Roman"/>
          <w:sz w:val="24"/>
          <w:szCs w:val="24"/>
        </w:rPr>
        <w:t>.</w:t>
      </w:r>
      <w:r w:rsidR="00C32F1C" w:rsidRPr="00B21E3E">
        <w:rPr>
          <w:rFonts w:ascii="Times New Roman" w:hAnsi="Times New Roman" w:cs="Times New Roman"/>
          <w:sz w:val="24"/>
          <w:szCs w:val="24"/>
        </w:rPr>
        <w:t xml:space="preserve"> </w:t>
      </w:r>
    </w:p>
    <w:p w14:paraId="5379EFCA" w14:textId="2F0D96C7" w:rsidR="00D209B4" w:rsidRPr="00B21E3E" w:rsidRDefault="00C32F1C" w:rsidP="004E1965">
      <w:pPr>
        <w:autoSpaceDE w:val="0"/>
        <w:autoSpaceDN w:val="0"/>
        <w:adjustRightInd w:val="0"/>
        <w:spacing w:after="0" w:line="480" w:lineRule="auto"/>
        <w:rPr>
          <w:rFonts w:ascii="Times New Roman" w:hAnsi="Times New Roman" w:cs="Times New Roman"/>
          <w:i/>
          <w:iCs/>
          <w:sz w:val="24"/>
          <w:szCs w:val="24"/>
        </w:rPr>
      </w:pPr>
      <w:r w:rsidRPr="00B21E3E">
        <w:rPr>
          <w:rFonts w:ascii="Times New Roman" w:hAnsi="Times New Roman" w:cs="Times New Roman"/>
          <w:i/>
          <w:iCs/>
          <w:sz w:val="24"/>
          <w:szCs w:val="24"/>
        </w:rPr>
        <w:t>See you up there, Ann.</w:t>
      </w:r>
      <w:r w:rsidRPr="00B21E3E">
        <w:rPr>
          <w:rFonts w:ascii="Times New Roman" w:hAnsi="Times New Roman" w:cs="Times New Roman"/>
          <w:i/>
          <w:iCs/>
          <w:sz w:val="24"/>
          <w:szCs w:val="24"/>
        </w:rPr>
        <w:br/>
      </w:r>
      <w:r w:rsidRPr="00B21E3E">
        <w:rPr>
          <w:rFonts w:ascii="Times New Roman" w:hAnsi="Times New Roman" w:cs="Times New Roman"/>
          <w:i/>
          <w:iCs/>
          <w:sz w:val="24"/>
          <w:szCs w:val="24"/>
        </w:rPr>
        <w:br/>
      </w:r>
      <w:r w:rsidRPr="00B21E3E">
        <w:rPr>
          <w:rFonts w:ascii="Times New Roman" w:hAnsi="Times New Roman" w:cs="Times New Roman"/>
          <w:i/>
          <w:iCs/>
          <w:sz w:val="24"/>
          <w:szCs w:val="24"/>
        </w:rPr>
        <w:br/>
      </w:r>
    </w:p>
    <w:sectPr w:rsidR="00D209B4" w:rsidRPr="00B21E3E" w:rsidSect="006D616B">
      <w:headerReference w:type="default" r:id="rId10"/>
      <w:footerReference w:type="default" r:id="rId11"/>
      <w:pgSz w:w="12240" w:h="15840"/>
      <w:pgMar w:top="1440" w:right="1440" w:bottom="1440" w:left="144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6" w:author="Daryl L Farmer" w:date="2020-01-30T12:18:00Z" w:initials="DL">
    <w:p w14:paraId="7856A976" w14:textId="49F3E3EA" w:rsidR="006B3E5B" w:rsidRDefault="006B3E5B">
      <w:pPr>
        <w:pStyle w:val="CommentText"/>
      </w:pPr>
      <w:r>
        <w:rPr>
          <w:rStyle w:val="CommentReference"/>
        </w:rPr>
        <w:annotationRef/>
      </w:r>
      <w:r>
        <w:t>I’m assuming Jerry is a stepfather? But think to clarify this.</w:t>
      </w:r>
    </w:p>
  </w:comment>
  <w:comment w:id="13" w:author="Daryl L Farmer" w:date="2020-01-30T12:19:00Z" w:initials="DL">
    <w:p w14:paraId="7A91B309" w14:textId="47EAE8A8" w:rsidR="006B3E5B" w:rsidRDefault="006B3E5B">
      <w:pPr>
        <w:pStyle w:val="CommentText"/>
      </w:pPr>
      <w:r>
        <w:rPr>
          <w:rStyle w:val="CommentReference"/>
        </w:rPr>
        <w:annotationRef/>
      </w:r>
      <w:r>
        <w:t>cliché?</w:t>
      </w:r>
    </w:p>
  </w:comment>
  <w:comment w:id="17" w:author="Daryl L Farmer" w:date="2020-01-30T12:20:00Z" w:initials="DL">
    <w:p w14:paraId="34651A53" w14:textId="61FCAEBF" w:rsidR="006B3E5B" w:rsidRDefault="006B3E5B">
      <w:pPr>
        <w:pStyle w:val="CommentText"/>
      </w:pPr>
      <w:r>
        <w:rPr>
          <w:rStyle w:val="CommentReference"/>
        </w:rPr>
        <w:annotationRef/>
      </w:r>
      <w:r>
        <w:t>Great! This gives us needed context.</w:t>
      </w:r>
    </w:p>
  </w:comment>
  <w:comment w:id="18" w:author="Daryl L Farmer" w:date="2020-01-30T12:23:00Z" w:initials="DL">
    <w:p w14:paraId="16679F9C" w14:textId="0A43A5B9" w:rsidR="006B3E5B" w:rsidRDefault="006B3E5B">
      <w:pPr>
        <w:pStyle w:val="CommentText"/>
      </w:pPr>
      <w:r>
        <w:rPr>
          <w:rStyle w:val="CommentReference"/>
        </w:rPr>
        <w:annotationRef/>
      </w:r>
      <w:r>
        <w:t>I like this use of italics as a way of showing you engaging with your own imagination, and wonder if you could apply to the above with the books you read?</w:t>
      </w:r>
    </w:p>
  </w:comment>
  <w:comment w:id="19" w:author="Katherine Keith" w:date="2020-02-04T05:21:00Z" w:initials="KK">
    <w:p w14:paraId="1EB4D581" w14:textId="369AE517" w:rsidR="00534172" w:rsidRDefault="00534172">
      <w:pPr>
        <w:pStyle w:val="CommentText"/>
      </w:pPr>
      <w:r>
        <w:rPr>
          <w:rStyle w:val="CommentReference"/>
        </w:rPr>
        <w:annotationRef/>
      </w:r>
      <w:r>
        <w:rPr>
          <w:rStyle w:val="CommentReference"/>
        </w:rPr>
        <w:t>That’s a great idea!</w:t>
      </w:r>
    </w:p>
  </w:comment>
  <w:comment w:id="20" w:author="Daryl L Farmer" w:date="2020-01-30T12:25:00Z" w:initials="DL">
    <w:p w14:paraId="467CE24F" w14:textId="43A2BE84" w:rsidR="006B3E5B" w:rsidRDefault="006B3E5B">
      <w:pPr>
        <w:pStyle w:val="CommentText"/>
      </w:pPr>
      <w:r>
        <w:rPr>
          <w:rStyle w:val="CommentReference"/>
        </w:rPr>
        <w:annotationRef/>
      </w:r>
      <w:r>
        <w:t>cut?</w:t>
      </w:r>
    </w:p>
  </w:comment>
  <w:comment w:id="21" w:author="Katherine Keith" w:date="2020-02-04T05:02:00Z" w:initials="KK">
    <w:p w14:paraId="43A23413" w14:textId="5BBA1D44" w:rsidR="00E80C2A" w:rsidRDefault="00B21E3E">
      <w:pPr>
        <w:pStyle w:val="CommentText"/>
      </w:pPr>
      <w:r>
        <w:rPr>
          <w:rStyle w:val="CommentReference"/>
        </w:rPr>
        <w:annotationRef/>
      </w:r>
      <w:r w:rsidR="00E80C2A">
        <w:t>Yeah, I agree. I was trying to hint at..</w:t>
      </w:r>
      <w:r w:rsidR="00E80C2A">
        <w:t>theres more.. buts its too vague. OK-Good place to add further detail later.</w:t>
      </w:r>
    </w:p>
  </w:comment>
  <w:comment w:id="22" w:author="Katherine Keith" w:date="2020-02-04T05:11:00Z" w:initials="KK">
    <w:p w14:paraId="3CC83608" w14:textId="1406E06B" w:rsidR="00E80C2A" w:rsidRDefault="00E80C2A">
      <w:pPr>
        <w:pStyle w:val="CommentText"/>
      </w:pPr>
      <w:r>
        <w:rPr>
          <w:rStyle w:val="CommentReference"/>
        </w:rPr>
        <w:annotationRef/>
      </w:r>
      <w:r w:rsidR="00534172">
        <w:t>I am going to add detail in here but am still unsure of the best way.</w:t>
      </w:r>
    </w:p>
  </w:comment>
  <w:comment w:id="24" w:author="Katherine Keith" w:date="2020-02-04T05:05:00Z" w:initials="KK">
    <w:p w14:paraId="32D5683F" w14:textId="4D180DC1" w:rsidR="00E80C2A" w:rsidRDefault="00E80C2A">
      <w:pPr>
        <w:pStyle w:val="CommentText"/>
      </w:pPr>
      <w:r>
        <w:rPr>
          <w:rStyle w:val="CommentReference"/>
        </w:rPr>
        <w:annotationRef/>
      </w:r>
      <w:r>
        <w:t>Add Specific Story</w:t>
      </w:r>
    </w:p>
  </w:comment>
  <w:comment w:id="25" w:author="Katherine Keith" w:date="2020-02-04T05:08:00Z" w:initials="KK">
    <w:p w14:paraId="2ED484DF" w14:textId="6FF79020" w:rsidR="00E80C2A" w:rsidRDefault="00E80C2A">
      <w:pPr>
        <w:pStyle w:val="CommentText"/>
      </w:pPr>
      <w:r>
        <w:rPr>
          <w:rStyle w:val="CommentReference"/>
        </w:rPr>
        <w:annotationRef/>
      </w:r>
      <w:r>
        <w:t>Add Specific Story</w:t>
      </w:r>
    </w:p>
  </w:comment>
  <w:comment w:id="28" w:author="Daryl L Farmer" w:date="2020-01-30T12:30:00Z" w:initials="DL">
    <w:p w14:paraId="3CF1F9CD" w14:textId="396CE296" w:rsidR="006B3E5B" w:rsidRDefault="006B3E5B">
      <w:pPr>
        <w:pStyle w:val="CommentText"/>
      </w:pPr>
      <w:r>
        <w:rPr>
          <w:rStyle w:val="CommentReference"/>
        </w:rPr>
        <w:annotationRef/>
      </w:r>
      <w:r>
        <w:t xml:space="preserve">Good. The expression of this anger is important, here. </w:t>
      </w:r>
    </w:p>
  </w:comment>
  <w:comment w:id="37" w:author="Daryl L Farmer" w:date="2020-01-30T12:32:00Z" w:initials="DL">
    <w:p w14:paraId="38B81AB5" w14:textId="1CAF76C0" w:rsidR="006B3E5B" w:rsidRDefault="006B3E5B">
      <w:pPr>
        <w:pStyle w:val="CommentText"/>
      </w:pPr>
      <w:r>
        <w:rPr>
          <w:rStyle w:val="CommentReference"/>
        </w:rPr>
        <w:annotationRef/>
      </w:r>
      <w:r>
        <w:t>I suggest cutting the above, because fire by itself stands in starker contrast to the starry arctic winter.</w:t>
      </w:r>
    </w:p>
  </w:comment>
  <w:comment w:id="38" w:author="Katherine Keith" w:date="2020-02-04T04:58:00Z" w:initials="KK">
    <w:p w14:paraId="6D430651" w14:textId="3F908DA2" w:rsidR="00B21E3E" w:rsidRDefault="00B21E3E">
      <w:pPr>
        <w:pStyle w:val="CommentText"/>
      </w:pPr>
      <w:r>
        <w:rPr>
          <w:rStyle w:val="CommentReference"/>
        </w:rPr>
        <w:annotationRef/>
      </w:r>
      <w:r>
        <w:t xml:space="preserve">OK-That makes sense, </w:t>
      </w:r>
      <w:r>
        <w:t>its already obvious what the red fire is anyway at that point.</w:t>
      </w:r>
    </w:p>
  </w:comment>
  <w:comment w:id="57" w:author="Daryl L Farmer" w:date="2020-01-30T12:34:00Z" w:initials="DL">
    <w:p w14:paraId="5A07E018" w14:textId="02E3FAA0" w:rsidR="006B3E5B" w:rsidRDefault="006B3E5B">
      <w:pPr>
        <w:pStyle w:val="CommentText"/>
      </w:pPr>
      <w:r>
        <w:rPr>
          <w:rStyle w:val="CommentReference"/>
        </w:rPr>
        <w:annotationRef/>
      </w:r>
      <w:r>
        <w:t>?</w:t>
      </w:r>
    </w:p>
  </w:comment>
  <w:comment w:id="89" w:author="Daryl L Farmer" w:date="2020-01-30T12:42:00Z" w:initials="DL">
    <w:p w14:paraId="3332FC97" w14:textId="77777777" w:rsidR="006B3E5B" w:rsidRDefault="006B3E5B">
      <w:pPr>
        <w:pStyle w:val="CommentText"/>
      </w:pPr>
      <w:r>
        <w:rPr>
          <w:rStyle w:val="CommentReference"/>
        </w:rPr>
        <w:annotationRef/>
      </w:r>
      <w:r>
        <w:t>Katherine, wow. You have a real story to tell. I love how you pull all of the elements together – the reality with the engagement with imagination, with the dream of going north. It all fits well together. It’s heartbreaking to read what you went through. That Muir quote is well-placed; it connects you to your father, but also validates your decision to go. And it is that “forest” I assume where you ultimately find, at least to some extent, healing.</w:t>
      </w:r>
      <w:r>
        <w:br/>
      </w:r>
      <w:r>
        <w:br/>
        <w:t xml:space="preserve">So, good. It’s difficult to write about some of these topics – abuse, bulimia, addiction. You write about them so well in your reflective voice. (The cloak and armor metaphor is fantastic). But I think we also need more specific moments/scenes to show more fully. You do have that scene with Jerry, which shows the abuse pretty well. Think, though to add more specific scene details, to really put us in the moment. It is scene/setting that grounds a reader in a story, and I think you can use more of that. </w:t>
      </w:r>
      <w:r>
        <w:br/>
      </w:r>
      <w:r>
        <w:br/>
        <w:t xml:space="preserve">But overall, this is </w:t>
      </w:r>
      <w:r w:rsidR="0057491A">
        <w:t>really well-written. And brave! Let me know if you have any questions.</w:t>
      </w:r>
    </w:p>
    <w:p w14:paraId="75F2FAB0" w14:textId="16D8C53A" w:rsidR="0057491A" w:rsidRDefault="0057491A">
      <w:pPr>
        <w:pStyle w:val="CommentText"/>
      </w:pPr>
      <w:r>
        <w:t>Dr. Farmer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856A976" w15:done="0"/>
  <w15:commentEx w15:paraId="7A91B309" w15:done="0"/>
  <w15:commentEx w15:paraId="34651A53" w15:done="0"/>
  <w15:commentEx w15:paraId="16679F9C" w15:done="0"/>
  <w15:commentEx w15:paraId="1EB4D581" w15:paraIdParent="16679F9C" w15:done="0"/>
  <w15:commentEx w15:paraId="467CE24F" w15:done="0"/>
  <w15:commentEx w15:paraId="43A23413" w15:paraIdParent="467CE24F" w15:done="0"/>
  <w15:commentEx w15:paraId="3CC83608" w15:done="0"/>
  <w15:commentEx w15:paraId="32D5683F" w15:done="0"/>
  <w15:commentEx w15:paraId="2ED484DF" w15:done="0"/>
  <w15:commentEx w15:paraId="3CF1F9CD" w15:done="0"/>
  <w15:commentEx w15:paraId="38B81AB5" w15:done="0"/>
  <w15:commentEx w15:paraId="6D430651" w15:paraIdParent="38B81AB5" w15:done="0"/>
  <w15:commentEx w15:paraId="5A07E018" w15:done="0"/>
  <w15:commentEx w15:paraId="75F2FAB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856A976" w16cid:durableId="21E37133"/>
  <w16cid:commentId w16cid:paraId="7A91B309" w16cid:durableId="21E37134"/>
  <w16cid:commentId w16cid:paraId="34651A53" w16cid:durableId="21E37135"/>
  <w16cid:commentId w16cid:paraId="16679F9C" w16cid:durableId="21E37136"/>
  <w16cid:commentId w16cid:paraId="1EB4D581" w16cid:durableId="21E37DD5"/>
  <w16cid:commentId w16cid:paraId="467CE24F" w16cid:durableId="21E37137"/>
  <w16cid:commentId w16cid:paraId="43A23413" w16cid:durableId="21E37975"/>
  <w16cid:commentId w16cid:paraId="3CC83608" w16cid:durableId="21E37B85"/>
  <w16cid:commentId w16cid:paraId="32D5683F" w16cid:durableId="21E37A19"/>
  <w16cid:commentId w16cid:paraId="2ED484DF" w16cid:durableId="21E37ACC"/>
  <w16cid:commentId w16cid:paraId="3CF1F9CD" w16cid:durableId="21E3713A"/>
  <w16cid:commentId w16cid:paraId="38B81AB5" w16cid:durableId="21E3713B"/>
  <w16cid:commentId w16cid:paraId="6D430651" w16cid:durableId="21E37886"/>
  <w16cid:commentId w16cid:paraId="5A07E018" w16cid:durableId="21E3713C"/>
  <w16cid:commentId w16cid:paraId="75F2FAB0" w16cid:durableId="21E3713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53C6AD" w14:textId="77777777" w:rsidR="00FF78FA" w:rsidRDefault="00FF78FA" w:rsidP="00C05C34">
      <w:pPr>
        <w:spacing w:after="0" w:line="240" w:lineRule="auto"/>
      </w:pPr>
      <w:r>
        <w:separator/>
      </w:r>
    </w:p>
  </w:endnote>
  <w:endnote w:type="continuationSeparator" w:id="0">
    <w:p w14:paraId="4E880FCE" w14:textId="77777777" w:rsidR="00FF78FA" w:rsidRDefault="00FF78FA" w:rsidP="00C05C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altName w:val="Sylfaen"/>
    <w:panose1 w:val="020B0604020202020204"/>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1751307"/>
      <w:docPartObj>
        <w:docPartGallery w:val="Page Numbers (Bottom of Page)"/>
        <w:docPartUnique/>
      </w:docPartObj>
    </w:sdtPr>
    <w:sdtEndPr>
      <w:rPr>
        <w:noProof/>
      </w:rPr>
    </w:sdtEndPr>
    <w:sdtContent>
      <w:p w14:paraId="1D75C73B" w14:textId="329E206C" w:rsidR="006B3E5B" w:rsidRDefault="006B3E5B">
        <w:pPr>
          <w:pStyle w:val="Footer"/>
          <w:jc w:val="right"/>
        </w:pPr>
        <w:r>
          <w:fldChar w:fldCharType="begin"/>
        </w:r>
        <w:r>
          <w:instrText xml:space="preserve"> PAGE   \* MERGEFORMAT </w:instrText>
        </w:r>
        <w:r>
          <w:fldChar w:fldCharType="separate"/>
        </w:r>
        <w:r w:rsidR="0057491A">
          <w:rPr>
            <w:noProof/>
          </w:rPr>
          <w:t>8</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5536C8" w14:textId="77777777" w:rsidR="00FF78FA" w:rsidRDefault="00FF78FA" w:rsidP="00C05C34">
      <w:pPr>
        <w:spacing w:after="0" w:line="240" w:lineRule="auto"/>
      </w:pPr>
      <w:r>
        <w:separator/>
      </w:r>
    </w:p>
  </w:footnote>
  <w:footnote w:type="continuationSeparator" w:id="0">
    <w:p w14:paraId="77F7CC3F" w14:textId="77777777" w:rsidR="00FF78FA" w:rsidRDefault="00FF78FA" w:rsidP="00C05C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8C985F" w14:textId="77777777" w:rsidR="006B3E5B" w:rsidRDefault="006B3E5B" w:rsidP="00FE7BDA">
    <w:pPr>
      <w:pStyle w:val="Footer"/>
      <w:jc w:val="right"/>
    </w:pPr>
    <w:r>
      <w:t>Explorer’s Bottle by Katherine Keith</w:t>
    </w:r>
  </w:p>
  <w:p w14:paraId="527EF7FB" w14:textId="6941705A" w:rsidR="006B3E5B" w:rsidRPr="003C574A" w:rsidRDefault="006B3E5B" w:rsidP="00FE7BDA">
    <w:pPr>
      <w:pStyle w:val="Header"/>
      <w:jc w:val="right"/>
      <w:rPr>
        <w:sz w:val="16"/>
        <w:szCs w:val="16"/>
      </w:rPr>
    </w:pPr>
    <w:r>
      <w:rPr>
        <w:sz w:val="16"/>
        <w:szCs w:val="16"/>
      </w:rPr>
      <w:tab/>
    </w:r>
    <w:r>
      <w:rPr>
        <w:sz w:val="16"/>
        <w:szCs w:val="16"/>
      </w:rPr>
      <w:tab/>
    </w:r>
    <w:r>
      <w:rPr>
        <w:sz w:val="16"/>
        <w:szCs w:val="16"/>
      </w:rPr>
      <w:tab/>
    </w:r>
  </w:p>
  <w:p w14:paraId="23A5B01D" w14:textId="09315A9C" w:rsidR="006B3E5B" w:rsidRPr="003C574A" w:rsidRDefault="006B3E5B" w:rsidP="00FE7BDA">
    <w:pPr>
      <w:pStyle w:val="Header"/>
      <w:jc w:val="right"/>
      <w:rPr>
        <w:sz w:val="16"/>
        <w:szCs w:val="16"/>
      </w:rPr>
    </w:pPr>
    <w:r w:rsidRPr="003C574A">
      <w:rPr>
        <w:sz w:val="16"/>
        <w:szCs w:val="16"/>
      </w:rPr>
      <w:tab/>
    </w:r>
    <w:r w:rsidRPr="003C574A">
      <w:rPr>
        <w:sz w:val="16"/>
        <w:szCs w:val="16"/>
      </w:rPr>
      <w:tab/>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atherine Keith">
    <w15:presenceInfo w15:providerId="Windows Live" w15:userId="62bcc1c1da05251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proofState w:spelling="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CAF"/>
    <w:rsid w:val="000158C1"/>
    <w:rsid w:val="00016452"/>
    <w:rsid w:val="00022CAF"/>
    <w:rsid w:val="0005523A"/>
    <w:rsid w:val="000B40D1"/>
    <w:rsid w:val="000B6668"/>
    <w:rsid w:val="000D6515"/>
    <w:rsid w:val="00161EA8"/>
    <w:rsid w:val="00176831"/>
    <w:rsid w:val="001C0391"/>
    <w:rsid w:val="00233E7A"/>
    <w:rsid w:val="002578F9"/>
    <w:rsid w:val="00265C24"/>
    <w:rsid w:val="0026751C"/>
    <w:rsid w:val="00290860"/>
    <w:rsid w:val="002B49FF"/>
    <w:rsid w:val="002D307D"/>
    <w:rsid w:val="00322686"/>
    <w:rsid w:val="0037264E"/>
    <w:rsid w:val="003847D1"/>
    <w:rsid w:val="003A09CE"/>
    <w:rsid w:val="003A62AB"/>
    <w:rsid w:val="003C574A"/>
    <w:rsid w:val="003C75A7"/>
    <w:rsid w:val="003D0296"/>
    <w:rsid w:val="003D77D0"/>
    <w:rsid w:val="003F1490"/>
    <w:rsid w:val="003F4B68"/>
    <w:rsid w:val="0042623E"/>
    <w:rsid w:val="00460B39"/>
    <w:rsid w:val="004A1296"/>
    <w:rsid w:val="004B305C"/>
    <w:rsid w:val="004D0364"/>
    <w:rsid w:val="004E01BE"/>
    <w:rsid w:val="004E1965"/>
    <w:rsid w:val="004E410A"/>
    <w:rsid w:val="00506C09"/>
    <w:rsid w:val="00522057"/>
    <w:rsid w:val="00524DE5"/>
    <w:rsid w:val="00534172"/>
    <w:rsid w:val="00547085"/>
    <w:rsid w:val="00562B85"/>
    <w:rsid w:val="00563A5B"/>
    <w:rsid w:val="0057491A"/>
    <w:rsid w:val="00581EC3"/>
    <w:rsid w:val="005B2BDA"/>
    <w:rsid w:val="005D111E"/>
    <w:rsid w:val="005F20D0"/>
    <w:rsid w:val="0060396F"/>
    <w:rsid w:val="00613834"/>
    <w:rsid w:val="00641C75"/>
    <w:rsid w:val="006B3E5B"/>
    <w:rsid w:val="006D616B"/>
    <w:rsid w:val="006F7A24"/>
    <w:rsid w:val="00724649"/>
    <w:rsid w:val="00737341"/>
    <w:rsid w:val="007457E9"/>
    <w:rsid w:val="007659E9"/>
    <w:rsid w:val="00790780"/>
    <w:rsid w:val="007A1852"/>
    <w:rsid w:val="007D6D65"/>
    <w:rsid w:val="007E10A8"/>
    <w:rsid w:val="00837822"/>
    <w:rsid w:val="0084151E"/>
    <w:rsid w:val="00852E92"/>
    <w:rsid w:val="00857D7A"/>
    <w:rsid w:val="008844D5"/>
    <w:rsid w:val="00893952"/>
    <w:rsid w:val="008E5005"/>
    <w:rsid w:val="009553BC"/>
    <w:rsid w:val="00955827"/>
    <w:rsid w:val="009566CB"/>
    <w:rsid w:val="009A76CB"/>
    <w:rsid w:val="00A10CE0"/>
    <w:rsid w:val="00A17DD0"/>
    <w:rsid w:val="00A57C16"/>
    <w:rsid w:val="00A93D7F"/>
    <w:rsid w:val="00AD0638"/>
    <w:rsid w:val="00AF2FD7"/>
    <w:rsid w:val="00B21E3E"/>
    <w:rsid w:val="00B82029"/>
    <w:rsid w:val="00B85C08"/>
    <w:rsid w:val="00BB7E95"/>
    <w:rsid w:val="00C05C34"/>
    <w:rsid w:val="00C31BC8"/>
    <w:rsid w:val="00C32F1C"/>
    <w:rsid w:val="00C6358B"/>
    <w:rsid w:val="00CA020D"/>
    <w:rsid w:val="00CA2E58"/>
    <w:rsid w:val="00CA37D8"/>
    <w:rsid w:val="00CB1356"/>
    <w:rsid w:val="00CB5CF7"/>
    <w:rsid w:val="00CC1C8D"/>
    <w:rsid w:val="00CE55CD"/>
    <w:rsid w:val="00CF6B00"/>
    <w:rsid w:val="00D10909"/>
    <w:rsid w:val="00D12F34"/>
    <w:rsid w:val="00D1362B"/>
    <w:rsid w:val="00D209B4"/>
    <w:rsid w:val="00D54BA4"/>
    <w:rsid w:val="00DA60D5"/>
    <w:rsid w:val="00DC469D"/>
    <w:rsid w:val="00E42786"/>
    <w:rsid w:val="00E458DD"/>
    <w:rsid w:val="00E80C2A"/>
    <w:rsid w:val="00EB1454"/>
    <w:rsid w:val="00EB6C1A"/>
    <w:rsid w:val="00ED2284"/>
    <w:rsid w:val="00ED641D"/>
    <w:rsid w:val="00EE7B3B"/>
    <w:rsid w:val="00EF61C7"/>
    <w:rsid w:val="00F04CFC"/>
    <w:rsid w:val="00FA35A1"/>
    <w:rsid w:val="00FB2637"/>
    <w:rsid w:val="00FC3457"/>
    <w:rsid w:val="00FE7BDA"/>
    <w:rsid w:val="00FF78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781E9EF"/>
  <w15:docId w15:val="{149C825E-6134-4199-9059-2F04C45A0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D228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566C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F20D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55827"/>
    <w:rPr>
      <w:sz w:val="16"/>
      <w:szCs w:val="16"/>
    </w:rPr>
  </w:style>
  <w:style w:type="paragraph" w:styleId="CommentText">
    <w:name w:val="annotation text"/>
    <w:basedOn w:val="Normal"/>
    <w:link w:val="CommentTextChar"/>
    <w:uiPriority w:val="99"/>
    <w:unhideWhenUsed/>
    <w:rsid w:val="00955827"/>
    <w:pPr>
      <w:spacing w:line="240" w:lineRule="auto"/>
    </w:pPr>
    <w:rPr>
      <w:sz w:val="20"/>
      <w:szCs w:val="20"/>
    </w:rPr>
  </w:style>
  <w:style w:type="character" w:customStyle="1" w:styleId="CommentTextChar">
    <w:name w:val="Comment Text Char"/>
    <w:basedOn w:val="DefaultParagraphFont"/>
    <w:link w:val="CommentText"/>
    <w:uiPriority w:val="99"/>
    <w:rsid w:val="00955827"/>
    <w:rPr>
      <w:sz w:val="20"/>
      <w:szCs w:val="20"/>
    </w:rPr>
  </w:style>
  <w:style w:type="paragraph" w:styleId="CommentSubject">
    <w:name w:val="annotation subject"/>
    <w:basedOn w:val="CommentText"/>
    <w:next w:val="CommentText"/>
    <w:link w:val="CommentSubjectChar"/>
    <w:uiPriority w:val="99"/>
    <w:semiHidden/>
    <w:unhideWhenUsed/>
    <w:rsid w:val="00955827"/>
    <w:rPr>
      <w:b/>
      <w:bCs/>
    </w:rPr>
  </w:style>
  <w:style w:type="character" w:customStyle="1" w:styleId="CommentSubjectChar">
    <w:name w:val="Comment Subject Char"/>
    <w:basedOn w:val="CommentTextChar"/>
    <w:link w:val="CommentSubject"/>
    <w:uiPriority w:val="99"/>
    <w:semiHidden/>
    <w:rsid w:val="00955827"/>
    <w:rPr>
      <w:b/>
      <w:bCs/>
      <w:sz w:val="20"/>
      <w:szCs w:val="20"/>
    </w:rPr>
  </w:style>
  <w:style w:type="paragraph" w:styleId="BalloonText">
    <w:name w:val="Balloon Text"/>
    <w:basedOn w:val="Normal"/>
    <w:link w:val="BalloonTextChar"/>
    <w:uiPriority w:val="99"/>
    <w:semiHidden/>
    <w:unhideWhenUsed/>
    <w:rsid w:val="009558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5827"/>
    <w:rPr>
      <w:rFonts w:ascii="Segoe UI" w:hAnsi="Segoe UI" w:cs="Segoe UI"/>
      <w:sz w:val="18"/>
      <w:szCs w:val="18"/>
    </w:rPr>
  </w:style>
  <w:style w:type="character" w:customStyle="1" w:styleId="Heading1Char">
    <w:name w:val="Heading 1 Char"/>
    <w:basedOn w:val="DefaultParagraphFont"/>
    <w:link w:val="Heading1"/>
    <w:uiPriority w:val="9"/>
    <w:rsid w:val="00ED2284"/>
    <w:rPr>
      <w:rFonts w:asciiTheme="majorHAnsi" w:eastAsiaTheme="majorEastAsia" w:hAnsiTheme="majorHAnsi" w:cstheme="majorBidi"/>
      <w:color w:val="2F5496" w:themeColor="accent1" w:themeShade="BF"/>
      <w:sz w:val="32"/>
      <w:szCs w:val="32"/>
    </w:rPr>
  </w:style>
  <w:style w:type="paragraph" w:customStyle="1" w:styleId="MinorScence">
    <w:name w:val="Minor Scence"/>
    <w:basedOn w:val="Normal"/>
    <w:link w:val="MinorScenceChar"/>
    <w:qFormat/>
    <w:rsid w:val="00E42786"/>
    <w:pPr>
      <w:spacing w:line="360" w:lineRule="auto"/>
      <w:jc w:val="both"/>
    </w:pPr>
    <w:rPr>
      <w:b/>
      <w:color w:val="FF0000"/>
      <w:sz w:val="20"/>
    </w:rPr>
  </w:style>
  <w:style w:type="character" w:customStyle="1" w:styleId="Heading2Char">
    <w:name w:val="Heading 2 Char"/>
    <w:basedOn w:val="DefaultParagraphFont"/>
    <w:link w:val="Heading2"/>
    <w:uiPriority w:val="9"/>
    <w:rsid w:val="009566CB"/>
    <w:rPr>
      <w:rFonts w:asciiTheme="majorHAnsi" w:eastAsiaTheme="majorEastAsia" w:hAnsiTheme="majorHAnsi" w:cstheme="majorBidi"/>
      <w:color w:val="2F5496" w:themeColor="accent1" w:themeShade="BF"/>
      <w:sz w:val="26"/>
      <w:szCs w:val="26"/>
    </w:rPr>
  </w:style>
  <w:style w:type="character" w:customStyle="1" w:styleId="MinorScenceChar">
    <w:name w:val="Minor Scence Char"/>
    <w:basedOn w:val="DefaultParagraphFont"/>
    <w:link w:val="MinorScence"/>
    <w:rsid w:val="00E42786"/>
    <w:rPr>
      <w:b/>
      <w:color w:val="FF0000"/>
      <w:sz w:val="20"/>
    </w:rPr>
  </w:style>
  <w:style w:type="paragraph" w:customStyle="1" w:styleId="MAJORSCENE">
    <w:name w:val="MAJOR SCENE"/>
    <w:basedOn w:val="Normal"/>
    <w:link w:val="MAJORSCENEChar"/>
    <w:qFormat/>
    <w:rsid w:val="009566CB"/>
    <w:pPr>
      <w:spacing w:line="360" w:lineRule="auto"/>
      <w:jc w:val="both"/>
    </w:pPr>
    <w:rPr>
      <w:b/>
      <w:smallCaps/>
      <w:color w:val="7030A0"/>
      <w:sz w:val="28"/>
    </w:rPr>
  </w:style>
  <w:style w:type="paragraph" w:customStyle="1" w:styleId="MajorScenes">
    <w:name w:val="Major Scenes"/>
    <w:basedOn w:val="Normal"/>
    <w:link w:val="MajorScenesChar"/>
    <w:qFormat/>
    <w:rsid w:val="009566CB"/>
    <w:pPr>
      <w:spacing w:line="360" w:lineRule="auto"/>
      <w:jc w:val="both"/>
    </w:pPr>
    <w:rPr>
      <w:smallCaps/>
      <w:color w:val="0070C0"/>
      <w:sz w:val="24"/>
    </w:rPr>
  </w:style>
  <w:style w:type="character" w:customStyle="1" w:styleId="MAJORSCENEChar">
    <w:name w:val="MAJOR SCENE Char"/>
    <w:basedOn w:val="DefaultParagraphFont"/>
    <w:link w:val="MAJORSCENE"/>
    <w:rsid w:val="009566CB"/>
    <w:rPr>
      <w:b/>
      <w:smallCaps/>
      <w:color w:val="7030A0"/>
      <w:sz w:val="28"/>
    </w:rPr>
  </w:style>
  <w:style w:type="paragraph" w:styleId="TOCHeading">
    <w:name w:val="TOC Heading"/>
    <w:basedOn w:val="Heading1"/>
    <w:next w:val="Normal"/>
    <w:uiPriority w:val="39"/>
    <w:unhideWhenUsed/>
    <w:qFormat/>
    <w:rsid w:val="005F20D0"/>
    <w:pPr>
      <w:outlineLvl w:val="9"/>
    </w:pPr>
  </w:style>
  <w:style w:type="character" w:customStyle="1" w:styleId="MajorScenesChar">
    <w:name w:val="Major Scenes Char"/>
    <w:basedOn w:val="DefaultParagraphFont"/>
    <w:link w:val="MajorScenes"/>
    <w:rsid w:val="009566CB"/>
    <w:rPr>
      <w:smallCaps/>
      <w:color w:val="0070C0"/>
      <w:sz w:val="24"/>
    </w:rPr>
  </w:style>
  <w:style w:type="character" w:customStyle="1" w:styleId="Heading3Char">
    <w:name w:val="Heading 3 Char"/>
    <w:basedOn w:val="DefaultParagraphFont"/>
    <w:link w:val="Heading3"/>
    <w:uiPriority w:val="9"/>
    <w:rsid w:val="005F20D0"/>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C05C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5C34"/>
  </w:style>
  <w:style w:type="paragraph" w:styleId="Footer">
    <w:name w:val="footer"/>
    <w:basedOn w:val="Normal"/>
    <w:link w:val="FooterChar"/>
    <w:uiPriority w:val="99"/>
    <w:unhideWhenUsed/>
    <w:rsid w:val="00C05C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5C34"/>
  </w:style>
  <w:style w:type="paragraph" w:styleId="NoSpacing">
    <w:name w:val="No Spacing"/>
    <w:uiPriority w:val="1"/>
    <w:qFormat/>
    <w:rsid w:val="000B6668"/>
    <w:pPr>
      <w:spacing w:after="0" w:line="240" w:lineRule="auto"/>
    </w:pPr>
  </w:style>
  <w:style w:type="paragraph" w:styleId="Revision">
    <w:name w:val="Revision"/>
    <w:hidden/>
    <w:uiPriority w:val="99"/>
    <w:semiHidden/>
    <w:rsid w:val="00E80C2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3AF928-58D1-C041-B41C-B52D1CAC7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1994</Words>
  <Characters>11372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Keith</dc:creator>
  <cp:keywords/>
  <dc:description/>
  <cp:lastModifiedBy>Microsoft Office User</cp:lastModifiedBy>
  <cp:revision>2</cp:revision>
  <cp:lastPrinted>2019-09-22T20:51:00Z</cp:lastPrinted>
  <dcterms:created xsi:type="dcterms:W3CDTF">2020-02-04T17:40:00Z</dcterms:created>
  <dcterms:modified xsi:type="dcterms:W3CDTF">2020-02-04T17:40:00Z</dcterms:modified>
</cp:coreProperties>
</file>